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AE05" w14:textId="77777777" w:rsidR="008C115B" w:rsidRDefault="00A27DB1">
      <w:pPr>
        <w:pStyle w:val="Heading1"/>
      </w:pPr>
      <w:r>
        <w:t xml:space="preserve"> </w:t>
      </w:r>
      <w:r w:rsidR="00F03D7F">
        <w:t xml:space="preserve">  </w:t>
      </w:r>
    </w:p>
    <w:p w14:paraId="672A6659" w14:textId="77777777" w:rsidR="008C115B" w:rsidRDefault="008C115B">
      <w:pPr>
        <w:pStyle w:val="Heading1"/>
      </w:pPr>
    </w:p>
    <w:p w14:paraId="0A37501D" w14:textId="77777777" w:rsidR="008C115B" w:rsidRDefault="008C115B">
      <w:pPr>
        <w:rPr>
          <w:rFonts w:ascii="Georgia" w:hAnsi="Georgia"/>
          <w:sz w:val="48"/>
        </w:rPr>
      </w:pPr>
    </w:p>
    <w:p w14:paraId="721D95F0" w14:textId="77777777" w:rsidR="001F0B91" w:rsidRPr="007B4DA9" w:rsidRDefault="00DB6A96" w:rsidP="00DB6A96">
      <w:pPr>
        <w:pStyle w:val="Heading1"/>
        <w:jc w:val="center"/>
        <w:rPr>
          <w:rFonts w:ascii="Ebrima" w:hAnsi="Ebrima"/>
          <w:sz w:val="72"/>
          <w:szCs w:val="72"/>
        </w:rPr>
      </w:pPr>
      <w:r w:rsidRPr="007B4DA9">
        <w:rPr>
          <w:rFonts w:ascii="Ebrima" w:hAnsi="Ebrima"/>
          <w:sz w:val="72"/>
          <w:szCs w:val="72"/>
        </w:rPr>
        <w:t>Lake City</w:t>
      </w:r>
      <w:r w:rsidR="00DA0D78" w:rsidRPr="007B4DA9">
        <w:rPr>
          <w:rFonts w:ascii="Ebrima" w:hAnsi="Ebrima"/>
          <w:sz w:val="72"/>
          <w:szCs w:val="72"/>
        </w:rPr>
        <w:t xml:space="preserve"> </w:t>
      </w:r>
      <w:r w:rsidR="006917AB" w:rsidRPr="007B4DA9">
        <w:rPr>
          <w:rFonts w:ascii="Ebrima" w:hAnsi="Ebrima"/>
          <w:sz w:val="72"/>
          <w:szCs w:val="72"/>
        </w:rPr>
        <w:t>Secondary</w:t>
      </w:r>
    </w:p>
    <w:p w14:paraId="02EB378F" w14:textId="55174A41" w:rsidR="008C115B" w:rsidRDefault="008C115B" w:rsidP="00F130D7">
      <w:pPr>
        <w:jc w:val="center"/>
        <w:rPr>
          <w:rFonts w:ascii="Ebrima" w:hAnsi="Ebrima"/>
          <w:sz w:val="48"/>
          <w:szCs w:val="48"/>
        </w:rPr>
      </w:pPr>
    </w:p>
    <w:p w14:paraId="40A92D6F" w14:textId="77777777" w:rsidR="00F130D7" w:rsidRPr="007B4DA9" w:rsidRDefault="00F130D7" w:rsidP="00F130D7">
      <w:pPr>
        <w:jc w:val="center"/>
        <w:rPr>
          <w:rFonts w:ascii="Ebrima" w:hAnsi="Ebrima"/>
          <w:sz w:val="48"/>
        </w:rPr>
      </w:pPr>
    </w:p>
    <w:p w14:paraId="6C3202C6" w14:textId="00B6CA90" w:rsidR="008C115B" w:rsidRPr="007B4DA9" w:rsidRDefault="008C115B">
      <w:pPr>
        <w:pStyle w:val="Heading2"/>
        <w:rPr>
          <w:rFonts w:ascii="Ebrima" w:hAnsi="Ebrima"/>
        </w:rPr>
      </w:pPr>
      <w:r w:rsidRPr="007B4DA9">
        <w:rPr>
          <w:rFonts w:ascii="Ebrima" w:hAnsi="Ebrima"/>
        </w:rPr>
        <w:t>Handbook</w:t>
      </w:r>
    </w:p>
    <w:p w14:paraId="49485B02" w14:textId="36F9E7BC" w:rsidR="008C115B" w:rsidRPr="007B4DA9" w:rsidRDefault="002053C1">
      <w:pPr>
        <w:jc w:val="center"/>
        <w:rPr>
          <w:rFonts w:ascii="Ebrima" w:hAnsi="Ebrima"/>
          <w:sz w:val="48"/>
        </w:rPr>
      </w:pPr>
      <w:r w:rsidRPr="007B4DA9">
        <w:rPr>
          <w:rFonts w:ascii="Ebrima" w:hAnsi="Ebrima"/>
          <w:sz w:val="48"/>
        </w:rPr>
        <w:t>202</w:t>
      </w:r>
      <w:r w:rsidR="009152B3">
        <w:rPr>
          <w:rFonts w:ascii="Ebrima" w:hAnsi="Ebrima"/>
          <w:sz w:val="48"/>
        </w:rPr>
        <w:t>3</w:t>
      </w:r>
      <w:r w:rsidR="00874DB0" w:rsidRPr="007B4DA9">
        <w:rPr>
          <w:rFonts w:ascii="Ebrima" w:hAnsi="Ebrima"/>
          <w:sz w:val="48"/>
        </w:rPr>
        <w:t xml:space="preserve"> - 20</w:t>
      </w:r>
      <w:r w:rsidRPr="007B4DA9">
        <w:rPr>
          <w:rFonts w:ascii="Ebrima" w:hAnsi="Ebrima"/>
          <w:sz w:val="48"/>
        </w:rPr>
        <w:t>2</w:t>
      </w:r>
      <w:r w:rsidR="009152B3">
        <w:rPr>
          <w:rFonts w:ascii="Ebrima" w:hAnsi="Ebrima"/>
          <w:sz w:val="48"/>
        </w:rPr>
        <w:t>4</w:t>
      </w:r>
    </w:p>
    <w:p w14:paraId="6A05A809" w14:textId="77777777" w:rsidR="008C115B" w:rsidRPr="007B4DA9" w:rsidRDefault="008C115B">
      <w:pPr>
        <w:rPr>
          <w:rFonts w:ascii="Ebrima" w:hAnsi="Ebrima"/>
          <w:sz w:val="48"/>
        </w:rPr>
      </w:pPr>
    </w:p>
    <w:p w14:paraId="5A39BBE3" w14:textId="77777777" w:rsidR="00DD09CD" w:rsidRDefault="00AB3A94">
      <w:pPr>
        <w:rPr>
          <w:rFonts w:ascii="Georgia" w:hAnsi="Georgia"/>
          <w:sz w:val="48"/>
        </w:rPr>
      </w:pPr>
      <w:r>
        <w:rPr>
          <w:rFonts w:ascii="Georgia" w:hAnsi="Georgia"/>
          <w:sz w:val="48"/>
        </w:rPr>
        <w:tab/>
      </w:r>
      <w:r>
        <w:rPr>
          <w:rFonts w:ascii="Georgia" w:hAnsi="Georgia"/>
          <w:sz w:val="48"/>
        </w:rPr>
        <w:tab/>
      </w:r>
    </w:p>
    <w:p w14:paraId="41C8F396" w14:textId="77777777" w:rsidR="001F0B91" w:rsidRDefault="001F0B91">
      <w:pPr>
        <w:rPr>
          <w:rFonts w:ascii="Georgia" w:hAnsi="Georgia"/>
          <w:sz w:val="48"/>
        </w:rPr>
      </w:pPr>
    </w:p>
    <w:p w14:paraId="72A3D3EC" w14:textId="77777777" w:rsidR="001F0B91" w:rsidRDefault="001F0B91">
      <w:pPr>
        <w:rPr>
          <w:rFonts w:ascii="Georgia" w:hAnsi="Georgia"/>
          <w:sz w:val="48"/>
        </w:rPr>
      </w:pPr>
    </w:p>
    <w:p w14:paraId="0D0B940D" w14:textId="77777777" w:rsidR="001F0B91" w:rsidRDefault="00874DB0" w:rsidP="00874DB0">
      <w:pPr>
        <w:jc w:val="center"/>
        <w:rPr>
          <w:rFonts w:ascii="Georgia" w:hAnsi="Georgia"/>
          <w:sz w:val="48"/>
        </w:rPr>
      </w:pPr>
      <w:r>
        <w:rPr>
          <w:noProof/>
        </w:rPr>
        <w:drawing>
          <wp:inline distT="0" distB="0" distL="0" distR="0" wp14:anchorId="6FC63885" wp14:editId="00C97ED2">
            <wp:extent cx="3270348" cy="3153201"/>
            <wp:effectExtent l="19050" t="0" r="6252" b="0"/>
            <wp:docPr id="1" name="Picture 1" descr="LC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28A0092B-C50C-407E-A947-70E740481C1C}">
                          <a14:useLocalDpi xmlns:a14="http://schemas.microsoft.com/office/drawing/2010/main" val="0"/>
                        </a:ext>
                      </a:extLst>
                    </a:blip>
                    <a:stretch>
                      <a:fillRect/>
                    </a:stretch>
                  </pic:blipFill>
                  <pic:spPr>
                    <a:xfrm>
                      <a:off x="0" y="0"/>
                      <a:ext cx="3270348" cy="3153201"/>
                    </a:xfrm>
                    <a:prstGeom prst="rect">
                      <a:avLst/>
                    </a:prstGeom>
                  </pic:spPr>
                </pic:pic>
              </a:graphicData>
            </a:graphic>
          </wp:inline>
        </w:drawing>
      </w:r>
    </w:p>
    <w:p w14:paraId="5E84BD0C" w14:textId="77777777" w:rsidR="001D7FB1" w:rsidRDefault="001D7FB1">
      <w:pPr>
        <w:rPr>
          <w:rFonts w:ascii="Eras Medium ITC" w:hAnsi="Eras Medium ITC"/>
          <w:sz w:val="40"/>
          <w:szCs w:val="40"/>
        </w:rPr>
      </w:pPr>
    </w:p>
    <w:p w14:paraId="7FEA6259" w14:textId="77777777" w:rsidR="001D7FB1" w:rsidRDefault="001D7FB1" w:rsidP="001D7FB1">
      <w:pPr>
        <w:jc w:val="center"/>
        <w:rPr>
          <w:rFonts w:ascii="Ebrima" w:hAnsi="Ebrima"/>
          <w:i/>
          <w:sz w:val="22"/>
          <w:szCs w:val="22"/>
        </w:rPr>
      </w:pPr>
    </w:p>
    <w:p w14:paraId="674EC6CE" w14:textId="77777777" w:rsidR="001D7FB1" w:rsidRDefault="001D7FB1" w:rsidP="001D7FB1">
      <w:pPr>
        <w:jc w:val="center"/>
        <w:rPr>
          <w:rFonts w:ascii="Ebrima" w:hAnsi="Ebrima"/>
          <w:i/>
          <w:sz w:val="22"/>
          <w:szCs w:val="22"/>
        </w:rPr>
      </w:pPr>
    </w:p>
    <w:p w14:paraId="4E99C00D" w14:textId="77777777" w:rsidR="001D7FB1" w:rsidRDefault="001D7FB1" w:rsidP="001D7FB1">
      <w:pPr>
        <w:jc w:val="center"/>
        <w:rPr>
          <w:rFonts w:ascii="Ebrima" w:hAnsi="Ebrima"/>
          <w:i/>
          <w:sz w:val="22"/>
          <w:szCs w:val="22"/>
        </w:rPr>
      </w:pPr>
    </w:p>
    <w:p w14:paraId="4BE79EA5" w14:textId="77777777" w:rsidR="001D7FB1" w:rsidRDefault="001D7FB1" w:rsidP="001D7FB1">
      <w:pPr>
        <w:jc w:val="center"/>
        <w:rPr>
          <w:rFonts w:ascii="Ebrima" w:hAnsi="Ebrima"/>
          <w:i/>
          <w:sz w:val="22"/>
          <w:szCs w:val="22"/>
        </w:rPr>
      </w:pPr>
    </w:p>
    <w:p w14:paraId="0E27B00A" w14:textId="7ABC9C16" w:rsidR="001F0B91" w:rsidRPr="0014724F" w:rsidRDefault="0014724F" w:rsidP="001D7FB1">
      <w:pPr>
        <w:jc w:val="center"/>
        <w:rPr>
          <w:rFonts w:ascii="Ebrima" w:hAnsi="Ebrima"/>
          <w:i/>
          <w:sz w:val="18"/>
          <w:szCs w:val="18"/>
        </w:rPr>
      </w:pPr>
      <w:r w:rsidRPr="0014724F">
        <w:rPr>
          <w:rFonts w:ascii="Ebrima" w:hAnsi="Ebrima"/>
          <w:i/>
          <w:sz w:val="18"/>
          <w:szCs w:val="18"/>
        </w:rPr>
        <w:t>I</w:t>
      </w:r>
      <w:r w:rsidR="00DA389B" w:rsidRPr="0014724F">
        <w:rPr>
          <w:rFonts w:ascii="Ebrima" w:hAnsi="Ebrima"/>
          <w:i/>
          <w:sz w:val="18"/>
          <w:szCs w:val="18"/>
        </w:rPr>
        <w:t xml:space="preserve">nformation in the LCSS School Handbook may be </w:t>
      </w:r>
      <w:r w:rsidR="001D7FB1" w:rsidRPr="0014724F">
        <w:rPr>
          <w:rFonts w:ascii="Ebrima" w:hAnsi="Ebrima"/>
          <w:i/>
          <w:sz w:val="18"/>
          <w:szCs w:val="18"/>
        </w:rPr>
        <w:t>subject to change at any time.</w:t>
      </w:r>
    </w:p>
    <w:p w14:paraId="3DEEC669" w14:textId="5348E979" w:rsidR="0047248E" w:rsidRDefault="0047248E" w:rsidP="001D7FB1">
      <w:pPr>
        <w:rPr>
          <w:rFonts w:ascii="Georgia" w:hAnsi="Georgia"/>
          <w:b/>
          <w:bCs/>
          <w:sz w:val="20"/>
          <w:szCs w:val="20"/>
        </w:rPr>
      </w:pPr>
    </w:p>
    <w:p w14:paraId="4DA576C7" w14:textId="73C4CAD4" w:rsidR="00BE4E20" w:rsidRPr="007B4DA9" w:rsidRDefault="00421626" w:rsidP="00BE4E20">
      <w:pPr>
        <w:jc w:val="center"/>
        <w:rPr>
          <w:rFonts w:ascii="Ebrima" w:hAnsi="Ebrima"/>
          <w:sz w:val="20"/>
          <w:szCs w:val="20"/>
        </w:rPr>
      </w:pPr>
      <w:r w:rsidRPr="007B4DA9">
        <w:rPr>
          <w:rFonts w:ascii="Ebrima" w:hAnsi="Ebrima"/>
          <w:b/>
          <w:bCs/>
          <w:sz w:val="32"/>
          <w:szCs w:val="20"/>
        </w:rPr>
        <w:t>School Calendar 202</w:t>
      </w:r>
      <w:r w:rsidR="009152B3">
        <w:rPr>
          <w:rFonts w:ascii="Ebrima" w:hAnsi="Ebrima"/>
          <w:b/>
          <w:bCs/>
          <w:sz w:val="32"/>
          <w:szCs w:val="20"/>
        </w:rPr>
        <w:t>3</w:t>
      </w:r>
      <w:r w:rsidRPr="007B4DA9">
        <w:rPr>
          <w:rFonts w:ascii="Ebrima" w:hAnsi="Ebrima"/>
          <w:b/>
          <w:bCs/>
          <w:sz w:val="32"/>
          <w:szCs w:val="20"/>
        </w:rPr>
        <w:t xml:space="preserve"> - 202</w:t>
      </w:r>
      <w:r w:rsidR="009152B3">
        <w:rPr>
          <w:rFonts w:ascii="Ebrima" w:hAnsi="Ebrima"/>
          <w:b/>
          <w:bCs/>
          <w:sz w:val="32"/>
          <w:szCs w:val="20"/>
        </w:rPr>
        <w:t>4</w:t>
      </w:r>
    </w:p>
    <w:p w14:paraId="3656B9AB" w14:textId="77777777" w:rsidR="00BE4E20" w:rsidRPr="007B4DA9" w:rsidRDefault="00BE4E20" w:rsidP="00BE4E20">
      <w:pPr>
        <w:jc w:val="center"/>
        <w:rPr>
          <w:rFonts w:ascii="Ebrima" w:hAnsi="Ebrima"/>
          <w:sz w:val="20"/>
          <w:szCs w:val="20"/>
        </w:rPr>
      </w:pPr>
    </w:p>
    <w:p w14:paraId="322A1BB2" w14:textId="746B0AC9" w:rsidR="00421626" w:rsidRPr="007B4DA9" w:rsidRDefault="00421626" w:rsidP="00BE4E20">
      <w:pPr>
        <w:rPr>
          <w:rFonts w:ascii="Ebrima" w:hAnsi="Ebrima"/>
          <w:sz w:val="22"/>
        </w:rPr>
      </w:pPr>
      <w:r w:rsidRPr="007B4DA9">
        <w:rPr>
          <w:rFonts w:ascii="Ebrima" w:hAnsi="Ebrima"/>
          <w:sz w:val="22"/>
        </w:rPr>
        <w:t>Sept.</w:t>
      </w:r>
      <w:r w:rsidRPr="007B4DA9">
        <w:rPr>
          <w:rFonts w:ascii="Ebrima" w:hAnsi="Ebrima"/>
          <w:sz w:val="22"/>
        </w:rPr>
        <w:tab/>
        <w:t>0</w:t>
      </w:r>
      <w:r w:rsidR="000B670A">
        <w:rPr>
          <w:rFonts w:ascii="Ebrima" w:hAnsi="Ebrima"/>
          <w:sz w:val="22"/>
        </w:rPr>
        <w:t>4</w:t>
      </w:r>
      <w:r w:rsidRPr="007B4DA9">
        <w:rPr>
          <w:rFonts w:ascii="Ebrima" w:hAnsi="Ebrima"/>
          <w:sz w:val="22"/>
        </w:rPr>
        <w:tab/>
        <w:t xml:space="preserve">Labour Day </w:t>
      </w:r>
      <w:r w:rsidR="00B737FE" w:rsidRPr="007B4DA9">
        <w:rPr>
          <w:rFonts w:ascii="Ebrima" w:hAnsi="Ebrima"/>
          <w:sz w:val="22"/>
        </w:rPr>
        <w:t>Stat</w:t>
      </w:r>
      <w:r w:rsidR="00E03441" w:rsidRPr="007B4DA9">
        <w:rPr>
          <w:rFonts w:ascii="Ebrima" w:hAnsi="Ebrima"/>
          <w:sz w:val="22"/>
        </w:rPr>
        <w:t xml:space="preserve"> </w:t>
      </w:r>
      <w:r w:rsidR="002542B4" w:rsidRPr="007B4DA9">
        <w:rPr>
          <w:rFonts w:ascii="Ebrima" w:hAnsi="Ebrima"/>
          <w:sz w:val="22"/>
        </w:rPr>
        <w:t>Holiday (S</w:t>
      </w:r>
      <w:r w:rsidRPr="007B4DA9">
        <w:rPr>
          <w:rFonts w:ascii="Ebrima" w:hAnsi="Ebrima"/>
          <w:sz w:val="22"/>
        </w:rPr>
        <w:t>chool Closed)</w:t>
      </w:r>
      <w:r w:rsidR="00285BED" w:rsidRPr="007B4DA9">
        <w:rPr>
          <w:rFonts w:ascii="Ebrima" w:hAnsi="Ebrima"/>
          <w:sz w:val="22"/>
        </w:rPr>
        <w:tab/>
      </w:r>
      <w:r w:rsidR="00285BED" w:rsidRPr="007B4DA9">
        <w:rPr>
          <w:rFonts w:ascii="Ebrima" w:hAnsi="Ebrima"/>
          <w:sz w:val="22"/>
        </w:rPr>
        <w:tab/>
      </w:r>
      <w:r w:rsidR="00285BED" w:rsidRPr="007B4DA9">
        <w:rPr>
          <w:rFonts w:ascii="Ebrima" w:hAnsi="Ebrima"/>
          <w:sz w:val="22"/>
        </w:rPr>
        <w:tab/>
      </w:r>
    </w:p>
    <w:p w14:paraId="152DC3EE" w14:textId="76210739" w:rsidR="00BE4E20" w:rsidRPr="007B4DA9" w:rsidRDefault="00421626" w:rsidP="00421626">
      <w:pPr>
        <w:ind w:firstLine="720"/>
        <w:rPr>
          <w:rFonts w:ascii="Ebrima" w:hAnsi="Ebrima"/>
          <w:sz w:val="22"/>
        </w:rPr>
      </w:pPr>
      <w:r w:rsidRPr="007B4DA9">
        <w:rPr>
          <w:rFonts w:ascii="Ebrima" w:hAnsi="Ebrima"/>
          <w:sz w:val="22"/>
        </w:rPr>
        <w:t>0</w:t>
      </w:r>
      <w:r w:rsidR="00DA115B">
        <w:rPr>
          <w:rFonts w:ascii="Ebrima" w:hAnsi="Ebrima"/>
          <w:sz w:val="22"/>
        </w:rPr>
        <w:t>5</w:t>
      </w:r>
      <w:r w:rsidRPr="007B4DA9">
        <w:rPr>
          <w:rFonts w:ascii="Ebrima" w:hAnsi="Ebrima"/>
          <w:sz w:val="22"/>
        </w:rPr>
        <w:tab/>
        <w:t>Planning /</w:t>
      </w:r>
      <w:r w:rsidR="002542B4" w:rsidRPr="007B4DA9">
        <w:rPr>
          <w:rFonts w:ascii="Ebrima" w:hAnsi="Ebrima"/>
          <w:sz w:val="22"/>
        </w:rPr>
        <w:t>Administration Day</w:t>
      </w:r>
      <w:r w:rsidR="00B564CE" w:rsidRPr="007B4DA9">
        <w:rPr>
          <w:rFonts w:ascii="Ebrima" w:hAnsi="Ebrima"/>
          <w:sz w:val="22"/>
        </w:rPr>
        <w:t xml:space="preserve"> (Students do not attend) / Staff Meeting</w:t>
      </w:r>
    </w:p>
    <w:p w14:paraId="7655553C" w14:textId="6B40FBD2" w:rsidR="00421626" w:rsidRPr="007B4DA9" w:rsidRDefault="00421626" w:rsidP="00BE4E20">
      <w:pPr>
        <w:ind w:firstLine="720"/>
        <w:rPr>
          <w:rFonts w:ascii="Ebrima" w:hAnsi="Ebrima"/>
          <w:sz w:val="22"/>
        </w:rPr>
      </w:pPr>
      <w:r w:rsidRPr="007B4DA9">
        <w:rPr>
          <w:rFonts w:ascii="Ebrima" w:hAnsi="Ebrima"/>
          <w:sz w:val="22"/>
        </w:rPr>
        <w:t>0</w:t>
      </w:r>
      <w:r w:rsidR="00DA115B">
        <w:rPr>
          <w:rFonts w:ascii="Ebrima" w:hAnsi="Ebrima"/>
          <w:sz w:val="22"/>
        </w:rPr>
        <w:t>6</w:t>
      </w:r>
      <w:r w:rsidR="00BE4E20" w:rsidRPr="007B4DA9">
        <w:rPr>
          <w:rFonts w:ascii="Ebrima" w:hAnsi="Ebrima"/>
          <w:sz w:val="22"/>
        </w:rPr>
        <w:tab/>
      </w:r>
      <w:r w:rsidRPr="007B4DA9">
        <w:rPr>
          <w:rFonts w:ascii="Ebrima" w:hAnsi="Ebrima"/>
          <w:sz w:val="22"/>
        </w:rPr>
        <w:t>First Day of School (Shortened by 2.5 hours</w:t>
      </w:r>
      <w:r w:rsidR="00E03441" w:rsidRPr="007B4DA9">
        <w:rPr>
          <w:rFonts w:ascii="Ebrima" w:hAnsi="Ebrima"/>
          <w:sz w:val="22"/>
        </w:rPr>
        <w:t>;</w:t>
      </w:r>
      <w:r w:rsidRPr="007B4DA9">
        <w:rPr>
          <w:rFonts w:ascii="Ebrima" w:hAnsi="Ebrima"/>
          <w:sz w:val="22"/>
        </w:rPr>
        <w:t xml:space="preserve"> 8:38 -11:16)</w:t>
      </w:r>
      <w:r w:rsidR="00385268">
        <w:rPr>
          <w:rFonts w:ascii="Ebrima" w:hAnsi="Ebrima"/>
          <w:sz w:val="22"/>
        </w:rPr>
        <w:t>/ Staff Meeting</w:t>
      </w:r>
    </w:p>
    <w:p w14:paraId="2C73DC3F" w14:textId="5DEC8644" w:rsidR="00BE4E20" w:rsidRPr="007B4DA9" w:rsidRDefault="00E03441" w:rsidP="399B71CA">
      <w:pPr>
        <w:ind w:firstLine="720"/>
        <w:rPr>
          <w:rFonts w:ascii="Ebrima" w:hAnsi="Ebrima"/>
          <w:sz w:val="22"/>
          <w:szCs w:val="22"/>
        </w:rPr>
      </w:pPr>
      <w:r w:rsidRPr="399B71CA">
        <w:rPr>
          <w:rFonts w:ascii="Ebrima" w:hAnsi="Ebrima"/>
          <w:sz w:val="22"/>
          <w:szCs w:val="22"/>
        </w:rPr>
        <w:t>0</w:t>
      </w:r>
      <w:r w:rsidR="00DA115B">
        <w:rPr>
          <w:rFonts w:ascii="Ebrima" w:hAnsi="Ebrima"/>
          <w:sz w:val="22"/>
          <w:szCs w:val="22"/>
        </w:rPr>
        <w:t>7</w:t>
      </w:r>
      <w:r w:rsidR="00F130D7">
        <w:tab/>
      </w:r>
      <w:r w:rsidR="009C14AC" w:rsidRPr="399B71CA">
        <w:rPr>
          <w:rFonts w:ascii="Ebrima" w:hAnsi="Ebrima"/>
          <w:sz w:val="22"/>
          <w:szCs w:val="22"/>
        </w:rPr>
        <w:t>Regular classes begin</w:t>
      </w:r>
    </w:p>
    <w:p w14:paraId="0DCC1DC9" w14:textId="1409CB07" w:rsidR="00F120DE" w:rsidRPr="000014A4" w:rsidRDefault="00E03441" w:rsidP="00BE4E20">
      <w:pPr>
        <w:rPr>
          <w:rFonts w:ascii="Ebrima" w:hAnsi="Ebrima"/>
          <w:sz w:val="22"/>
          <w:szCs w:val="22"/>
        </w:rPr>
      </w:pPr>
      <w:r w:rsidRPr="007B4DA9">
        <w:rPr>
          <w:rFonts w:ascii="Ebrima" w:hAnsi="Ebrima"/>
          <w:sz w:val="22"/>
        </w:rPr>
        <w:tab/>
      </w:r>
      <w:r w:rsidR="009C14AC" w:rsidRPr="399B71CA">
        <w:rPr>
          <w:rFonts w:ascii="Ebrima" w:hAnsi="Ebrima"/>
          <w:sz w:val="22"/>
          <w:szCs w:val="22"/>
        </w:rPr>
        <w:t>1</w:t>
      </w:r>
      <w:r w:rsidR="00DA115B">
        <w:rPr>
          <w:rFonts w:ascii="Ebrima" w:hAnsi="Ebrima"/>
          <w:sz w:val="22"/>
          <w:szCs w:val="22"/>
        </w:rPr>
        <w:t>3</w:t>
      </w:r>
      <w:r w:rsidR="009C14AC" w:rsidRPr="007B4DA9">
        <w:rPr>
          <w:rFonts w:ascii="Ebrima" w:hAnsi="Ebrima"/>
          <w:sz w:val="22"/>
        </w:rPr>
        <w:tab/>
      </w:r>
      <w:r w:rsidR="009C14AC" w:rsidRPr="399B71CA">
        <w:rPr>
          <w:rFonts w:ascii="Ebrima" w:hAnsi="Ebrima"/>
          <w:sz w:val="22"/>
          <w:szCs w:val="22"/>
        </w:rPr>
        <w:t>School Photos</w:t>
      </w:r>
    </w:p>
    <w:p w14:paraId="1DC8CD3B" w14:textId="60A5221C" w:rsidR="00385268" w:rsidRPr="007B4DA9" w:rsidRDefault="00BE4E20" w:rsidP="00F120DE">
      <w:pPr>
        <w:ind w:firstLine="720"/>
        <w:rPr>
          <w:rFonts w:ascii="Ebrima" w:hAnsi="Ebrima"/>
          <w:sz w:val="22"/>
        </w:rPr>
      </w:pPr>
      <w:r w:rsidRPr="007B4DA9">
        <w:rPr>
          <w:rFonts w:ascii="Ebrima" w:hAnsi="Ebrima"/>
          <w:sz w:val="22"/>
        </w:rPr>
        <w:t>2</w:t>
      </w:r>
      <w:r w:rsidR="000014A4">
        <w:rPr>
          <w:rFonts w:ascii="Ebrima" w:hAnsi="Ebrima"/>
          <w:sz w:val="22"/>
        </w:rPr>
        <w:t>2</w:t>
      </w:r>
      <w:r w:rsidRPr="007B4DA9">
        <w:rPr>
          <w:rFonts w:ascii="Ebrima" w:hAnsi="Ebrima"/>
          <w:sz w:val="22"/>
        </w:rPr>
        <w:tab/>
      </w:r>
      <w:r w:rsidR="00E03441" w:rsidRPr="007B4DA9">
        <w:rPr>
          <w:rFonts w:ascii="Ebrima" w:hAnsi="Ebrima"/>
          <w:sz w:val="22"/>
        </w:rPr>
        <w:t xml:space="preserve">Non-Instructional Day (Pro D Day #1, Students do not attend) </w:t>
      </w:r>
      <w:r w:rsidR="00DA5BC0">
        <w:rPr>
          <w:rFonts w:ascii="Ebrima" w:hAnsi="Ebrima"/>
          <w:sz w:val="22"/>
        </w:rPr>
        <w:t>18</w:t>
      </w:r>
      <w:r w:rsidR="00385268" w:rsidRPr="00050B38">
        <w:rPr>
          <w:rFonts w:ascii="Ebrima" w:hAnsi="Ebrima"/>
          <w:sz w:val="22"/>
        </w:rPr>
        <w:t xml:space="preserve"> </w:t>
      </w:r>
      <w:r w:rsidR="00385268" w:rsidRPr="003D0F18">
        <w:rPr>
          <w:rFonts w:ascii="Ebrima" w:hAnsi="Ebrima"/>
          <w:sz w:val="22"/>
        </w:rPr>
        <w:tab/>
        <w:t>PAC Meeting</w:t>
      </w:r>
      <w:r w:rsidR="000602EB">
        <w:rPr>
          <w:rFonts w:ascii="Ebrima" w:hAnsi="Ebrima"/>
          <w:sz w:val="22"/>
        </w:rPr>
        <w:t xml:space="preserve"> – 6pm Columneetza Library</w:t>
      </w:r>
    </w:p>
    <w:p w14:paraId="6A63B679" w14:textId="73341217" w:rsidR="00552BA0" w:rsidRPr="007B4DA9" w:rsidRDefault="00BE4E20" w:rsidP="00BE4E20">
      <w:pPr>
        <w:rPr>
          <w:rFonts w:ascii="Ebrima" w:hAnsi="Ebrima"/>
          <w:sz w:val="22"/>
        </w:rPr>
      </w:pPr>
      <w:r w:rsidRPr="007B4DA9">
        <w:rPr>
          <w:rFonts w:ascii="Ebrima" w:hAnsi="Ebrima"/>
          <w:sz w:val="22"/>
        </w:rPr>
        <w:tab/>
      </w:r>
      <w:r w:rsidR="000014A4">
        <w:rPr>
          <w:rFonts w:ascii="Ebrima" w:hAnsi="Ebrima"/>
          <w:sz w:val="22"/>
        </w:rPr>
        <w:t>29</w:t>
      </w:r>
      <w:r w:rsidR="00552BA0">
        <w:rPr>
          <w:rFonts w:ascii="Ebrima" w:hAnsi="Ebrima"/>
          <w:sz w:val="22"/>
        </w:rPr>
        <w:tab/>
        <w:t xml:space="preserve">National Day of Truth and Reconciliation (School </w:t>
      </w:r>
      <w:r w:rsidR="008C1619">
        <w:rPr>
          <w:rFonts w:ascii="Ebrima" w:hAnsi="Ebrima"/>
          <w:sz w:val="22"/>
        </w:rPr>
        <w:t>Closed)</w:t>
      </w:r>
    </w:p>
    <w:p w14:paraId="45FB0818" w14:textId="77777777" w:rsidR="00BE4E20" w:rsidRPr="007B4DA9" w:rsidRDefault="00BE4E20" w:rsidP="00BE4E20">
      <w:pPr>
        <w:rPr>
          <w:rFonts w:ascii="Ebrima" w:hAnsi="Ebrima"/>
          <w:sz w:val="22"/>
        </w:rPr>
      </w:pPr>
    </w:p>
    <w:p w14:paraId="341FAC87" w14:textId="1AA0CE4B" w:rsidR="000014A4" w:rsidRPr="003B281D" w:rsidRDefault="00AA5E5C" w:rsidP="399B71CA">
      <w:pPr>
        <w:rPr>
          <w:rFonts w:ascii="Ebrima" w:hAnsi="Ebrima"/>
        </w:rPr>
      </w:pPr>
      <w:r w:rsidRPr="399B71CA">
        <w:rPr>
          <w:rFonts w:ascii="Ebrima" w:hAnsi="Ebrima"/>
          <w:sz w:val="22"/>
          <w:szCs w:val="22"/>
        </w:rPr>
        <w:t>Oct</w:t>
      </w:r>
      <w:r w:rsidR="0065633F">
        <w:tab/>
      </w:r>
      <w:r w:rsidR="000014A4">
        <w:t>05</w:t>
      </w:r>
      <w:r w:rsidR="000014A4">
        <w:tab/>
      </w:r>
      <w:r w:rsidR="003B281D" w:rsidRPr="003B281D">
        <w:rPr>
          <w:rFonts w:ascii="Ebrima" w:hAnsi="Ebrima"/>
          <w:sz w:val="22"/>
          <w:szCs w:val="22"/>
        </w:rPr>
        <w:t>Student photo retakes</w:t>
      </w:r>
    </w:p>
    <w:p w14:paraId="4AB51288" w14:textId="454467B6" w:rsidR="00BE4E20" w:rsidRPr="007B4DA9" w:rsidRDefault="000014A4" w:rsidP="399B71CA">
      <w:pPr>
        <w:rPr>
          <w:rFonts w:ascii="Ebrima" w:hAnsi="Ebrima"/>
          <w:sz w:val="22"/>
          <w:szCs w:val="22"/>
        </w:rPr>
      </w:pPr>
      <w:r>
        <w:tab/>
      </w:r>
      <w:r w:rsidR="003B281D">
        <w:rPr>
          <w:rFonts w:ascii="Ebrima" w:hAnsi="Ebrima"/>
          <w:sz w:val="22"/>
          <w:szCs w:val="22"/>
        </w:rPr>
        <w:t>09</w:t>
      </w:r>
      <w:r w:rsidR="0065633F">
        <w:tab/>
      </w:r>
      <w:r w:rsidR="00BE4E20" w:rsidRPr="399B71CA">
        <w:rPr>
          <w:rFonts w:ascii="Ebrima" w:hAnsi="Ebrima"/>
          <w:sz w:val="22"/>
          <w:szCs w:val="22"/>
        </w:rPr>
        <w:t>Thanksgiving Day Stat. Holiday</w:t>
      </w:r>
      <w:r w:rsidR="002542B4" w:rsidRPr="399B71CA">
        <w:rPr>
          <w:rFonts w:ascii="Ebrima" w:hAnsi="Ebrima"/>
          <w:sz w:val="22"/>
          <w:szCs w:val="22"/>
        </w:rPr>
        <w:t xml:space="preserve"> (School Closed)</w:t>
      </w:r>
    </w:p>
    <w:p w14:paraId="1F94CAA4" w14:textId="216FBE06" w:rsidR="0096156A" w:rsidRPr="007B4DA9" w:rsidRDefault="0096156A" w:rsidP="0096156A">
      <w:pPr>
        <w:rPr>
          <w:rFonts w:ascii="Ebrima" w:hAnsi="Ebrima"/>
          <w:sz w:val="22"/>
        </w:rPr>
      </w:pPr>
      <w:r w:rsidRPr="007B4DA9">
        <w:rPr>
          <w:rFonts w:ascii="Ebrima" w:hAnsi="Ebrima"/>
          <w:sz w:val="22"/>
        </w:rPr>
        <w:tab/>
      </w:r>
      <w:r>
        <w:rPr>
          <w:rFonts w:ascii="Ebrima" w:hAnsi="Ebrima"/>
          <w:sz w:val="22"/>
        </w:rPr>
        <w:t>1</w:t>
      </w:r>
      <w:r w:rsidR="00E46305">
        <w:rPr>
          <w:rFonts w:ascii="Ebrima" w:hAnsi="Ebrima"/>
          <w:sz w:val="22"/>
        </w:rPr>
        <w:t>0</w:t>
      </w:r>
      <w:r w:rsidRPr="007B4DA9">
        <w:rPr>
          <w:rFonts w:ascii="Ebrima" w:hAnsi="Ebrima"/>
          <w:sz w:val="22"/>
        </w:rPr>
        <w:tab/>
        <w:t>Staff Meeting, 3:30-4:30 pm</w:t>
      </w:r>
    </w:p>
    <w:p w14:paraId="68454911" w14:textId="773051CB" w:rsidR="00BE4E20" w:rsidRDefault="00E03441" w:rsidP="0096156A">
      <w:pPr>
        <w:ind w:firstLine="720"/>
        <w:rPr>
          <w:rFonts w:ascii="Ebrima" w:hAnsi="Ebrima"/>
          <w:sz w:val="22"/>
        </w:rPr>
      </w:pPr>
      <w:r w:rsidRPr="007B4DA9">
        <w:rPr>
          <w:rFonts w:ascii="Ebrima" w:hAnsi="Ebrima"/>
          <w:sz w:val="22"/>
        </w:rPr>
        <w:t>2</w:t>
      </w:r>
      <w:r w:rsidR="00E46305">
        <w:rPr>
          <w:rFonts w:ascii="Ebrima" w:hAnsi="Ebrima"/>
          <w:sz w:val="22"/>
        </w:rPr>
        <w:t>0</w:t>
      </w:r>
      <w:r w:rsidR="00BE4E20" w:rsidRPr="007B4DA9">
        <w:rPr>
          <w:rFonts w:ascii="Ebrima" w:hAnsi="Ebrima"/>
          <w:sz w:val="22"/>
        </w:rPr>
        <w:tab/>
      </w:r>
      <w:r w:rsidRPr="007B4DA9">
        <w:rPr>
          <w:rFonts w:ascii="Ebrima" w:hAnsi="Ebrima"/>
          <w:sz w:val="22"/>
        </w:rPr>
        <w:t xml:space="preserve">Non-Instructional Day (Pro D Day </w:t>
      </w:r>
      <w:r w:rsidR="00BE4E20" w:rsidRPr="007B4DA9">
        <w:rPr>
          <w:rFonts w:ascii="Ebrima" w:hAnsi="Ebrima"/>
          <w:sz w:val="22"/>
        </w:rPr>
        <w:t>#2</w:t>
      </w:r>
      <w:r w:rsidRPr="007B4DA9">
        <w:rPr>
          <w:rFonts w:ascii="Ebrima" w:hAnsi="Ebrima"/>
          <w:sz w:val="22"/>
        </w:rPr>
        <w:t>, Students do not attend)</w:t>
      </w:r>
    </w:p>
    <w:p w14:paraId="6E5FB410" w14:textId="1A4B22D3" w:rsidR="009C14AC" w:rsidRPr="007B4DA9" w:rsidRDefault="00136004" w:rsidP="00BE4E20">
      <w:pPr>
        <w:rPr>
          <w:rFonts w:ascii="Ebrima" w:hAnsi="Ebrima"/>
          <w:sz w:val="22"/>
        </w:rPr>
      </w:pPr>
      <w:r>
        <w:rPr>
          <w:rFonts w:ascii="Ebrima" w:hAnsi="Ebrima"/>
          <w:sz w:val="22"/>
        </w:rPr>
        <w:tab/>
      </w:r>
      <w:r w:rsidR="009C14AC" w:rsidRPr="399B71CA">
        <w:rPr>
          <w:rFonts w:ascii="Ebrima" w:hAnsi="Ebrima"/>
          <w:sz w:val="22"/>
          <w:szCs w:val="22"/>
        </w:rPr>
        <w:t>2</w:t>
      </w:r>
      <w:r w:rsidR="00E46305">
        <w:rPr>
          <w:rFonts w:ascii="Ebrima" w:hAnsi="Ebrima"/>
          <w:sz w:val="22"/>
          <w:szCs w:val="22"/>
        </w:rPr>
        <w:t>5</w:t>
      </w:r>
      <w:r w:rsidR="009C14AC" w:rsidRPr="007B4DA9">
        <w:rPr>
          <w:rFonts w:ascii="Ebrima" w:hAnsi="Ebrima"/>
          <w:sz w:val="22"/>
        </w:rPr>
        <w:tab/>
      </w:r>
      <w:r w:rsidR="009C14AC" w:rsidRPr="399B71CA">
        <w:rPr>
          <w:rFonts w:ascii="Ebrima" w:hAnsi="Ebrima"/>
          <w:sz w:val="22"/>
          <w:szCs w:val="22"/>
        </w:rPr>
        <w:t>Parent-Teacher Night, 5-7</w:t>
      </w:r>
      <w:r w:rsidR="00B737FE" w:rsidRPr="399B71CA">
        <w:rPr>
          <w:rFonts w:ascii="Ebrima" w:hAnsi="Ebrima"/>
          <w:sz w:val="22"/>
          <w:szCs w:val="22"/>
        </w:rPr>
        <w:t xml:space="preserve"> </w:t>
      </w:r>
      <w:r w:rsidR="009C14AC" w:rsidRPr="399B71CA">
        <w:rPr>
          <w:rFonts w:ascii="Ebrima" w:hAnsi="Ebrima"/>
          <w:sz w:val="22"/>
          <w:szCs w:val="22"/>
        </w:rPr>
        <w:t>pm</w:t>
      </w:r>
    </w:p>
    <w:p w14:paraId="49410693" w14:textId="12327438" w:rsidR="399B71CA" w:rsidRDefault="399B71CA" w:rsidP="7631FFEC">
      <w:pPr>
        <w:ind w:firstLine="720"/>
        <w:rPr>
          <w:rFonts w:ascii="Ebrima" w:hAnsi="Ebrima"/>
        </w:rPr>
      </w:pPr>
      <w:r w:rsidRPr="7631FFEC">
        <w:rPr>
          <w:rFonts w:ascii="Ebrima" w:hAnsi="Ebrima"/>
        </w:rPr>
        <w:t>3</w:t>
      </w:r>
      <w:r w:rsidR="00E46305">
        <w:rPr>
          <w:rFonts w:ascii="Ebrima" w:hAnsi="Ebrima"/>
        </w:rPr>
        <w:t>0</w:t>
      </w:r>
      <w:r w:rsidR="002D7D9C">
        <w:rPr>
          <w:rFonts w:ascii="Ebrima" w:hAnsi="Ebrima"/>
        </w:rPr>
        <w:t>-31</w:t>
      </w:r>
      <w:r>
        <w:tab/>
      </w:r>
      <w:r w:rsidRPr="7631FFEC">
        <w:rPr>
          <w:rFonts w:ascii="Ebrima" w:hAnsi="Ebrima"/>
        </w:rPr>
        <w:t>Provincial Assessments</w:t>
      </w:r>
    </w:p>
    <w:p w14:paraId="049F31CB" w14:textId="77777777" w:rsidR="00BE4E20" w:rsidRPr="007B4DA9" w:rsidRDefault="00BE4E20" w:rsidP="00BE4E20">
      <w:pPr>
        <w:rPr>
          <w:rFonts w:ascii="Ebrima" w:hAnsi="Ebrima"/>
          <w:sz w:val="22"/>
        </w:rPr>
      </w:pPr>
    </w:p>
    <w:p w14:paraId="4364224C" w14:textId="696B9266" w:rsidR="00BD2462" w:rsidRPr="007B4DA9" w:rsidRDefault="00B10820" w:rsidP="399B71CA">
      <w:pPr>
        <w:ind w:left="1440" w:hanging="1440"/>
        <w:rPr>
          <w:rFonts w:ascii="Ebrima" w:hAnsi="Ebrima"/>
          <w:sz w:val="22"/>
          <w:szCs w:val="22"/>
        </w:rPr>
      </w:pPr>
      <w:r w:rsidRPr="399B71CA">
        <w:rPr>
          <w:rFonts w:ascii="Ebrima" w:hAnsi="Ebrima"/>
          <w:sz w:val="22"/>
          <w:szCs w:val="22"/>
        </w:rPr>
        <w:t>Nov     0</w:t>
      </w:r>
      <w:r w:rsidR="002D7D9C">
        <w:rPr>
          <w:rFonts w:ascii="Ebrima" w:hAnsi="Ebrima"/>
          <w:sz w:val="22"/>
          <w:szCs w:val="22"/>
        </w:rPr>
        <w:t>1-03</w:t>
      </w:r>
      <w:r w:rsidRPr="399B71CA">
        <w:rPr>
          <w:rFonts w:ascii="Ebrima" w:hAnsi="Ebrima"/>
          <w:sz w:val="22"/>
          <w:szCs w:val="22"/>
        </w:rPr>
        <w:t xml:space="preserve">   Provincial Assessments</w:t>
      </w:r>
    </w:p>
    <w:p w14:paraId="2F3EB924" w14:textId="2BCD7FD5" w:rsidR="00BD2462" w:rsidRPr="007B4DA9" w:rsidRDefault="00BD2462" w:rsidP="399B71CA">
      <w:pPr>
        <w:ind w:left="1440" w:hanging="720"/>
        <w:rPr>
          <w:rFonts w:ascii="Ebrima" w:hAnsi="Ebrima"/>
          <w:sz w:val="22"/>
          <w:szCs w:val="22"/>
        </w:rPr>
      </w:pPr>
      <w:r w:rsidRPr="399B71CA">
        <w:rPr>
          <w:rFonts w:ascii="Ebrima" w:hAnsi="Ebrima"/>
          <w:sz w:val="22"/>
          <w:szCs w:val="22"/>
        </w:rPr>
        <w:t>0</w:t>
      </w:r>
      <w:r w:rsidR="002D7D9C">
        <w:rPr>
          <w:rFonts w:ascii="Ebrima" w:hAnsi="Ebrima"/>
          <w:sz w:val="22"/>
          <w:szCs w:val="22"/>
        </w:rPr>
        <w:t>7</w:t>
      </w:r>
      <w:r w:rsidRPr="007B4DA9">
        <w:rPr>
          <w:rFonts w:ascii="Ebrima" w:hAnsi="Ebrima"/>
          <w:sz w:val="22"/>
        </w:rPr>
        <w:tab/>
      </w:r>
      <w:r w:rsidRPr="399B71CA">
        <w:rPr>
          <w:rFonts w:ascii="Ebrima" w:hAnsi="Ebrima"/>
          <w:sz w:val="22"/>
          <w:szCs w:val="22"/>
        </w:rPr>
        <w:t>Staff Meeting, 3:30-4:30</w:t>
      </w:r>
      <w:r w:rsidR="00B737FE" w:rsidRPr="399B71CA">
        <w:rPr>
          <w:rFonts w:ascii="Ebrima" w:hAnsi="Ebrima"/>
          <w:sz w:val="22"/>
          <w:szCs w:val="22"/>
        </w:rPr>
        <w:t xml:space="preserve"> </w:t>
      </w:r>
      <w:r w:rsidRPr="399B71CA">
        <w:rPr>
          <w:rFonts w:ascii="Ebrima" w:hAnsi="Ebrima"/>
          <w:sz w:val="22"/>
          <w:szCs w:val="22"/>
        </w:rPr>
        <w:t>pm</w:t>
      </w:r>
    </w:p>
    <w:p w14:paraId="29FDEF4F" w14:textId="45EA114D" w:rsidR="009C14AC" w:rsidRPr="007B4DA9" w:rsidRDefault="00612045" w:rsidP="00607F51">
      <w:pPr>
        <w:ind w:firstLine="720"/>
        <w:rPr>
          <w:rFonts w:ascii="Ebrima" w:hAnsi="Ebrima"/>
          <w:sz w:val="22"/>
        </w:rPr>
      </w:pPr>
      <w:r>
        <w:rPr>
          <w:rFonts w:ascii="Ebrima" w:hAnsi="Ebrima"/>
          <w:sz w:val="22"/>
          <w:szCs w:val="22"/>
        </w:rPr>
        <w:t>09</w:t>
      </w:r>
      <w:r w:rsidR="00D02B5F">
        <w:tab/>
      </w:r>
      <w:r w:rsidR="009C14AC" w:rsidRPr="399B71CA">
        <w:rPr>
          <w:rFonts w:ascii="Ebrima" w:hAnsi="Ebrima"/>
          <w:sz w:val="22"/>
          <w:szCs w:val="22"/>
        </w:rPr>
        <w:t>Remembrance Day Assembly</w:t>
      </w:r>
    </w:p>
    <w:p w14:paraId="0E4DB392" w14:textId="70BB41F2" w:rsidR="399B71CA" w:rsidRDefault="00612045" w:rsidP="399B71CA">
      <w:pPr>
        <w:ind w:firstLine="720"/>
        <w:rPr>
          <w:rFonts w:ascii="Ebrima" w:hAnsi="Ebrima"/>
        </w:rPr>
      </w:pPr>
      <w:r>
        <w:rPr>
          <w:rFonts w:ascii="Ebrima" w:hAnsi="Ebrima"/>
          <w:sz w:val="22"/>
          <w:szCs w:val="22"/>
        </w:rPr>
        <w:t>09</w:t>
      </w:r>
      <w:r w:rsidR="399B71CA" w:rsidRPr="399B71CA">
        <w:rPr>
          <w:rFonts w:ascii="Ebrima" w:hAnsi="Ebrima"/>
          <w:sz w:val="22"/>
          <w:szCs w:val="22"/>
        </w:rPr>
        <w:t xml:space="preserve">        Term 1 Ends (43 days)</w:t>
      </w:r>
    </w:p>
    <w:p w14:paraId="22002B5D" w14:textId="1FD8620F" w:rsidR="0010543E" w:rsidRPr="007B4DA9" w:rsidRDefault="00B737FE" w:rsidP="399B71CA">
      <w:pPr>
        <w:ind w:firstLine="720"/>
        <w:rPr>
          <w:rFonts w:ascii="Ebrima" w:hAnsi="Ebrima"/>
          <w:sz w:val="22"/>
          <w:szCs w:val="22"/>
        </w:rPr>
      </w:pPr>
      <w:r w:rsidRPr="399B71CA">
        <w:rPr>
          <w:rFonts w:ascii="Ebrima" w:hAnsi="Ebrima"/>
          <w:sz w:val="22"/>
          <w:szCs w:val="22"/>
        </w:rPr>
        <w:t>1</w:t>
      </w:r>
      <w:r w:rsidR="00906847">
        <w:rPr>
          <w:rFonts w:ascii="Ebrima" w:hAnsi="Ebrima"/>
          <w:sz w:val="22"/>
          <w:szCs w:val="22"/>
        </w:rPr>
        <w:t>0</w:t>
      </w:r>
      <w:r w:rsidR="00D02B5F">
        <w:tab/>
      </w:r>
      <w:r w:rsidRPr="399B71CA">
        <w:rPr>
          <w:rFonts w:ascii="Ebrima" w:hAnsi="Ebrima"/>
          <w:sz w:val="22"/>
          <w:szCs w:val="22"/>
        </w:rPr>
        <w:t>Remembrance Day Stat</w:t>
      </w:r>
      <w:r w:rsidR="00BE4E20" w:rsidRPr="399B71CA">
        <w:rPr>
          <w:rFonts w:ascii="Ebrima" w:hAnsi="Ebrima"/>
          <w:sz w:val="22"/>
          <w:szCs w:val="22"/>
        </w:rPr>
        <w:t xml:space="preserve"> Holiday </w:t>
      </w:r>
      <w:r w:rsidR="002542B4" w:rsidRPr="399B71CA">
        <w:rPr>
          <w:rFonts w:ascii="Ebrima" w:hAnsi="Ebrima"/>
          <w:sz w:val="22"/>
          <w:szCs w:val="22"/>
        </w:rPr>
        <w:t>(School Closed)</w:t>
      </w:r>
    </w:p>
    <w:p w14:paraId="324F53E1" w14:textId="06FCEF72" w:rsidR="0010543E" w:rsidRDefault="0010543E" w:rsidP="399B71CA">
      <w:pPr>
        <w:ind w:firstLine="720"/>
        <w:rPr>
          <w:rFonts w:ascii="Ebrima" w:hAnsi="Ebrima"/>
          <w:sz w:val="22"/>
          <w:szCs w:val="22"/>
          <w:highlight w:val="yellow"/>
        </w:rPr>
      </w:pPr>
      <w:r w:rsidRPr="399B71CA">
        <w:rPr>
          <w:rFonts w:ascii="Ebrima" w:hAnsi="Ebrima"/>
          <w:sz w:val="22"/>
          <w:szCs w:val="22"/>
        </w:rPr>
        <w:t>1</w:t>
      </w:r>
      <w:r w:rsidR="00906847">
        <w:rPr>
          <w:rFonts w:ascii="Ebrima" w:hAnsi="Ebrima"/>
          <w:sz w:val="22"/>
          <w:szCs w:val="22"/>
        </w:rPr>
        <w:t>3</w:t>
      </w:r>
      <w:r w:rsidR="00D02B5F">
        <w:tab/>
      </w:r>
      <w:r w:rsidRPr="399B71CA">
        <w:rPr>
          <w:rFonts w:ascii="Ebrima" w:hAnsi="Ebrima"/>
          <w:sz w:val="22"/>
          <w:szCs w:val="22"/>
        </w:rPr>
        <w:t>Term 2 Begins</w:t>
      </w:r>
    </w:p>
    <w:p w14:paraId="378C8ECF" w14:textId="5C721479" w:rsidR="001E656A" w:rsidRPr="007B4DA9" w:rsidRDefault="001E656A" w:rsidP="399B71CA">
      <w:pPr>
        <w:ind w:firstLine="720"/>
        <w:rPr>
          <w:rFonts w:ascii="Ebrima" w:hAnsi="Ebrima"/>
          <w:sz w:val="22"/>
          <w:szCs w:val="22"/>
        </w:rPr>
      </w:pPr>
      <w:r w:rsidRPr="399B71CA">
        <w:rPr>
          <w:rFonts w:ascii="Ebrima" w:hAnsi="Ebrima"/>
          <w:sz w:val="22"/>
          <w:szCs w:val="22"/>
        </w:rPr>
        <w:t>1</w:t>
      </w:r>
      <w:r w:rsidR="00906847">
        <w:rPr>
          <w:rFonts w:ascii="Ebrima" w:hAnsi="Ebrima"/>
          <w:sz w:val="22"/>
          <w:szCs w:val="22"/>
        </w:rPr>
        <w:t>5-16</w:t>
      </w:r>
      <w:r>
        <w:tab/>
      </w:r>
      <w:r w:rsidR="00A10DA5" w:rsidRPr="399B71CA">
        <w:rPr>
          <w:rFonts w:ascii="Ebrima" w:hAnsi="Ebrima"/>
          <w:sz w:val="22"/>
          <w:szCs w:val="22"/>
        </w:rPr>
        <w:t xml:space="preserve">Early Dismissal Days (2:11 dismissal) - Parent Teacher Interviews </w:t>
      </w:r>
    </w:p>
    <w:p w14:paraId="2E276210" w14:textId="74F01C08" w:rsidR="009C14AC" w:rsidRDefault="0002095F" w:rsidP="399B71CA">
      <w:pPr>
        <w:ind w:firstLine="720"/>
        <w:rPr>
          <w:rFonts w:ascii="Ebrima" w:hAnsi="Ebrima"/>
          <w:sz w:val="22"/>
          <w:szCs w:val="22"/>
        </w:rPr>
      </w:pPr>
      <w:r>
        <w:rPr>
          <w:rFonts w:ascii="Ebrima" w:hAnsi="Ebrima"/>
          <w:sz w:val="22"/>
          <w:szCs w:val="22"/>
        </w:rPr>
        <w:t>17</w:t>
      </w:r>
      <w:r w:rsidR="00BA381F">
        <w:tab/>
      </w:r>
      <w:r w:rsidR="009C14AC" w:rsidRPr="40D72644">
        <w:rPr>
          <w:rFonts w:ascii="Ebrima" w:hAnsi="Ebrima"/>
          <w:sz w:val="22"/>
          <w:szCs w:val="22"/>
        </w:rPr>
        <w:t>Report Card Marks Due to the Office</w:t>
      </w:r>
    </w:p>
    <w:p w14:paraId="300554E3" w14:textId="6499817E" w:rsidR="0002095F" w:rsidRPr="00EB179C" w:rsidRDefault="0002095F" w:rsidP="399B71CA">
      <w:pPr>
        <w:ind w:firstLine="720"/>
        <w:rPr>
          <w:rFonts w:ascii="Ebrima" w:hAnsi="Ebrima"/>
        </w:rPr>
      </w:pPr>
      <w:r w:rsidRPr="399B71CA">
        <w:rPr>
          <w:rFonts w:ascii="Ebrima" w:hAnsi="Ebrima"/>
          <w:sz w:val="22"/>
          <w:szCs w:val="22"/>
        </w:rPr>
        <w:t>2</w:t>
      </w:r>
      <w:r>
        <w:rPr>
          <w:rFonts w:ascii="Ebrima" w:hAnsi="Ebrima"/>
          <w:sz w:val="22"/>
          <w:szCs w:val="22"/>
        </w:rPr>
        <w:t>0</w:t>
      </w:r>
      <w:r w:rsidRPr="399B71CA">
        <w:rPr>
          <w:rFonts w:ascii="Ebrima" w:hAnsi="Ebrima"/>
          <w:sz w:val="22"/>
          <w:szCs w:val="22"/>
        </w:rPr>
        <w:t xml:space="preserve">        Non-Instructional Day (Pro D #3, Students do not attend)</w:t>
      </w:r>
    </w:p>
    <w:p w14:paraId="6C86CA8D" w14:textId="4012F873" w:rsidR="009C14AC" w:rsidRPr="007B4DA9" w:rsidRDefault="0010543E" w:rsidP="399B71CA">
      <w:pPr>
        <w:ind w:firstLine="720"/>
        <w:rPr>
          <w:rFonts w:ascii="Ebrima" w:hAnsi="Ebrima"/>
          <w:sz w:val="22"/>
          <w:szCs w:val="22"/>
        </w:rPr>
      </w:pPr>
      <w:r w:rsidRPr="40D72644">
        <w:rPr>
          <w:rFonts w:ascii="Ebrima" w:hAnsi="Ebrima"/>
          <w:sz w:val="22"/>
          <w:szCs w:val="22"/>
        </w:rPr>
        <w:t>2</w:t>
      </w:r>
      <w:r w:rsidR="00EB179C">
        <w:rPr>
          <w:rFonts w:ascii="Ebrima" w:hAnsi="Ebrima"/>
          <w:sz w:val="22"/>
          <w:szCs w:val="22"/>
        </w:rPr>
        <w:t>2</w:t>
      </w:r>
      <w:r>
        <w:tab/>
      </w:r>
      <w:r w:rsidR="009C14AC" w:rsidRPr="40D72644">
        <w:rPr>
          <w:rFonts w:ascii="Ebrima" w:hAnsi="Ebrima"/>
          <w:sz w:val="22"/>
          <w:szCs w:val="22"/>
        </w:rPr>
        <w:t>Report Cards Home</w:t>
      </w:r>
      <w:r w:rsidR="00DF4DDE" w:rsidRPr="40D72644">
        <w:rPr>
          <w:rFonts w:ascii="Ebrima" w:hAnsi="Ebrima"/>
          <w:sz w:val="22"/>
          <w:szCs w:val="22"/>
        </w:rPr>
        <w:t xml:space="preserve"> (Report Card #1)</w:t>
      </w:r>
    </w:p>
    <w:p w14:paraId="53128261" w14:textId="77777777" w:rsidR="00BE4E20" w:rsidRPr="007B4DA9" w:rsidRDefault="00BE4E20" w:rsidP="00BE4E20">
      <w:pPr>
        <w:rPr>
          <w:rFonts w:ascii="Ebrima" w:hAnsi="Ebrima"/>
          <w:sz w:val="22"/>
        </w:rPr>
      </w:pPr>
      <w:r w:rsidRPr="007B4DA9">
        <w:rPr>
          <w:rFonts w:ascii="Ebrima" w:hAnsi="Ebrima"/>
          <w:color w:val="FF0000"/>
          <w:sz w:val="22"/>
        </w:rPr>
        <w:tab/>
      </w:r>
    </w:p>
    <w:p w14:paraId="0045DBE0" w14:textId="43178ADB" w:rsidR="00BD2462" w:rsidRPr="007B4DA9" w:rsidRDefault="00BE4E20" w:rsidP="399B71CA">
      <w:pPr>
        <w:rPr>
          <w:rFonts w:ascii="Ebrima" w:hAnsi="Ebrima"/>
          <w:sz w:val="22"/>
          <w:szCs w:val="22"/>
        </w:rPr>
      </w:pPr>
      <w:r w:rsidRPr="40D72644">
        <w:rPr>
          <w:rFonts w:ascii="Ebrima" w:hAnsi="Ebrima"/>
          <w:sz w:val="22"/>
          <w:szCs w:val="22"/>
        </w:rPr>
        <w:t xml:space="preserve">Dec.     </w:t>
      </w:r>
      <w:r w:rsidR="00EB179C">
        <w:rPr>
          <w:rFonts w:ascii="Ebrima" w:hAnsi="Ebrima"/>
          <w:sz w:val="22"/>
          <w:szCs w:val="22"/>
        </w:rPr>
        <w:t>05</w:t>
      </w:r>
      <w:r w:rsidR="00BD2462">
        <w:tab/>
      </w:r>
      <w:r w:rsidR="00BD2462" w:rsidRPr="40D72644">
        <w:rPr>
          <w:rFonts w:ascii="Ebrima" w:hAnsi="Ebrima"/>
          <w:sz w:val="22"/>
          <w:szCs w:val="22"/>
        </w:rPr>
        <w:t>Staff Meeting WL Campus, 3:30-4:30</w:t>
      </w:r>
      <w:r w:rsidR="00B737FE" w:rsidRPr="40D72644">
        <w:rPr>
          <w:rFonts w:ascii="Ebrima" w:hAnsi="Ebrima"/>
          <w:sz w:val="22"/>
          <w:szCs w:val="22"/>
        </w:rPr>
        <w:t xml:space="preserve"> </w:t>
      </w:r>
      <w:r w:rsidR="00BD2462" w:rsidRPr="40D72644">
        <w:rPr>
          <w:rFonts w:ascii="Ebrima" w:hAnsi="Ebrima"/>
          <w:sz w:val="22"/>
          <w:szCs w:val="22"/>
        </w:rPr>
        <w:t>pm</w:t>
      </w:r>
    </w:p>
    <w:p w14:paraId="33F37AB1" w14:textId="20556B81" w:rsidR="00BE4E20" w:rsidRPr="007B4DA9" w:rsidRDefault="003E7FA5" w:rsidP="00BE4E20">
      <w:pPr>
        <w:ind w:firstLine="720"/>
        <w:rPr>
          <w:rFonts w:ascii="Ebrima" w:hAnsi="Ebrima"/>
          <w:sz w:val="22"/>
        </w:rPr>
      </w:pPr>
      <w:r>
        <w:rPr>
          <w:rFonts w:ascii="Ebrima" w:hAnsi="Ebrima"/>
          <w:sz w:val="22"/>
        </w:rPr>
        <w:t>22</w:t>
      </w:r>
      <w:r w:rsidR="00BE4E20" w:rsidRPr="007B4DA9">
        <w:rPr>
          <w:rFonts w:ascii="Ebrima" w:hAnsi="Ebrima"/>
          <w:sz w:val="22"/>
        </w:rPr>
        <w:tab/>
        <w:t>Last Day of School before Christmas Break</w:t>
      </w:r>
    </w:p>
    <w:p w14:paraId="052C2420" w14:textId="282D7230" w:rsidR="00BE4E20" w:rsidRPr="007B4DA9" w:rsidRDefault="00992563" w:rsidP="00BE4E20">
      <w:pPr>
        <w:ind w:firstLine="720"/>
        <w:rPr>
          <w:rFonts w:ascii="Ebrima" w:hAnsi="Ebrima"/>
          <w:sz w:val="22"/>
        </w:rPr>
      </w:pPr>
      <w:r w:rsidRPr="007B4DA9">
        <w:rPr>
          <w:rFonts w:ascii="Ebrima" w:hAnsi="Ebrima"/>
          <w:sz w:val="22"/>
        </w:rPr>
        <w:t>2</w:t>
      </w:r>
      <w:r w:rsidR="0044051F">
        <w:rPr>
          <w:rFonts w:ascii="Ebrima" w:hAnsi="Ebrima"/>
          <w:sz w:val="22"/>
        </w:rPr>
        <w:t>3</w:t>
      </w:r>
      <w:r w:rsidRPr="007B4DA9">
        <w:rPr>
          <w:rFonts w:ascii="Ebrima" w:hAnsi="Ebrima"/>
          <w:sz w:val="22"/>
        </w:rPr>
        <w:t>-</w:t>
      </w:r>
      <w:r w:rsidR="00195F60">
        <w:rPr>
          <w:rFonts w:ascii="Ebrima" w:hAnsi="Ebrima"/>
          <w:sz w:val="22"/>
        </w:rPr>
        <w:t>31</w:t>
      </w:r>
      <w:r w:rsidR="00BE4E20" w:rsidRPr="007B4DA9">
        <w:rPr>
          <w:rFonts w:ascii="Ebrima" w:hAnsi="Ebrima"/>
          <w:sz w:val="22"/>
        </w:rPr>
        <w:tab/>
        <w:t>Winter Break</w:t>
      </w:r>
      <w:r w:rsidR="008544D4" w:rsidRPr="007B4DA9">
        <w:rPr>
          <w:rFonts w:ascii="Ebrima" w:hAnsi="Ebrima"/>
          <w:sz w:val="22"/>
        </w:rPr>
        <w:t xml:space="preserve"> (School Closed)</w:t>
      </w:r>
    </w:p>
    <w:p w14:paraId="62486C05" w14:textId="77777777" w:rsidR="00BE4E20" w:rsidRPr="007B4DA9" w:rsidRDefault="00BE4E20" w:rsidP="00BE4E20">
      <w:pPr>
        <w:ind w:firstLine="720"/>
        <w:rPr>
          <w:rFonts w:ascii="Ebrima" w:hAnsi="Ebrima"/>
          <w:sz w:val="22"/>
        </w:rPr>
      </w:pPr>
      <w:r w:rsidRPr="007B4DA9">
        <w:rPr>
          <w:rFonts w:ascii="Ebrima" w:hAnsi="Ebrima"/>
          <w:sz w:val="22"/>
        </w:rPr>
        <w:tab/>
      </w:r>
    </w:p>
    <w:p w14:paraId="100B195F" w14:textId="3CC4FA12" w:rsidR="000B0243" w:rsidRDefault="00BE4E20" w:rsidP="00CC73AA">
      <w:pPr>
        <w:rPr>
          <w:rFonts w:ascii="Ebrima" w:hAnsi="Ebrima"/>
          <w:sz w:val="22"/>
        </w:rPr>
      </w:pPr>
      <w:r w:rsidRPr="007B4DA9">
        <w:rPr>
          <w:rFonts w:ascii="Ebrima" w:hAnsi="Ebrima"/>
          <w:sz w:val="22"/>
        </w:rPr>
        <w:t xml:space="preserve">Jan. </w:t>
      </w:r>
      <w:r w:rsidRPr="007B4DA9">
        <w:rPr>
          <w:rFonts w:ascii="Ebrima" w:hAnsi="Ebrima"/>
          <w:sz w:val="22"/>
        </w:rPr>
        <w:tab/>
      </w:r>
      <w:r w:rsidR="00CC73AA">
        <w:rPr>
          <w:rFonts w:ascii="Ebrima" w:hAnsi="Ebrima"/>
          <w:sz w:val="22"/>
        </w:rPr>
        <w:t>1-</w:t>
      </w:r>
      <w:r w:rsidR="00F06760">
        <w:rPr>
          <w:rFonts w:ascii="Ebrima" w:hAnsi="Ebrima"/>
          <w:sz w:val="22"/>
        </w:rPr>
        <w:t>7</w:t>
      </w:r>
      <w:r w:rsidR="00DD1D2E" w:rsidRPr="007B4DA9">
        <w:rPr>
          <w:rFonts w:ascii="Ebrima" w:hAnsi="Ebrima"/>
          <w:sz w:val="22"/>
        </w:rPr>
        <w:tab/>
      </w:r>
      <w:r w:rsidR="00CC73AA" w:rsidRPr="007B4DA9">
        <w:rPr>
          <w:rFonts w:ascii="Ebrima" w:hAnsi="Ebrima"/>
          <w:sz w:val="22"/>
        </w:rPr>
        <w:t>Winter Break (School Closed)</w:t>
      </w:r>
    </w:p>
    <w:p w14:paraId="5F356ED7" w14:textId="680B5DAD" w:rsidR="00BD2462" w:rsidRPr="007B4DA9" w:rsidRDefault="00992563" w:rsidP="399B71CA">
      <w:pPr>
        <w:ind w:firstLine="720"/>
        <w:rPr>
          <w:rFonts w:ascii="Ebrima" w:hAnsi="Ebrima"/>
          <w:sz w:val="22"/>
          <w:szCs w:val="22"/>
        </w:rPr>
      </w:pPr>
      <w:r w:rsidRPr="399B71CA">
        <w:rPr>
          <w:rFonts w:ascii="Ebrima" w:hAnsi="Ebrima"/>
          <w:sz w:val="22"/>
          <w:szCs w:val="22"/>
        </w:rPr>
        <w:t>0</w:t>
      </w:r>
      <w:r w:rsidR="00F06760">
        <w:rPr>
          <w:rFonts w:ascii="Ebrima" w:hAnsi="Ebrima"/>
          <w:sz w:val="22"/>
          <w:szCs w:val="22"/>
        </w:rPr>
        <w:t>8</w:t>
      </w:r>
      <w:r w:rsidR="00EC3A91">
        <w:tab/>
      </w:r>
      <w:r w:rsidR="00BE4E20" w:rsidRPr="399B71CA">
        <w:rPr>
          <w:rFonts w:ascii="Ebrima" w:hAnsi="Ebrima"/>
          <w:sz w:val="22"/>
          <w:szCs w:val="22"/>
        </w:rPr>
        <w:t>School Reopens</w:t>
      </w:r>
    </w:p>
    <w:p w14:paraId="4D8ECF55" w14:textId="0D68FAC8" w:rsidR="00BD2462" w:rsidRPr="007B4DA9" w:rsidRDefault="399B71CA" w:rsidP="399B71CA">
      <w:pPr>
        <w:ind w:firstLine="720"/>
        <w:rPr>
          <w:rFonts w:ascii="Ebrima" w:hAnsi="Ebrima"/>
        </w:rPr>
      </w:pPr>
      <w:r w:rsidRPr="399B71CA">
        <w:rPr>
          <w:rFonts w:ascii="Ebrima" w:hAnsi="Ebrima"/>
          <w:sz w:val="22"/>
          <w:szCs w:val="22"/>
        </w:rPr>
        <w:t>10-16   Grad Photos</w:t>
      </w:r>
    </w:p>
    <w:p w14:paraId="5ADF0492" w14:textId="5078AC49" w:rsidR="00BE4E20" w:rsidRPr="007B4DA9" w:rsidRDefault="00B564CE" w:rsidP="00DD1D2E">
      <w:pPr>
        <w:ind w:firstLine="720"/>
        <w:rPr>
          <w:rFonts w:ascii="Ebrima" w:hAnsi="Ebrima"/>
          <w:sz w:val="22"/>
        </w:rPr>
      </w:pPr>
      <w:r w:rsidRPr="399B71CA">
        <w:rPr>
          <w:rFonts w:ascii="Ebrima" w:hAnsi="Ebrima"/>
          <w:sz w:val="22"/>
          <w:szCs w:val="22"/>
        </w:rPr>
        <w:t>1</w:t>
      </w:r>
      <w:r w:rsidR="00D56EBD">
        <w:rPr>
          <w:rFonts w:ascii="Ebrima" w:hAnsi="Ebrima"/>
          <w:sz w:val="22"/>
          <w:szCs w:val="22"/>
        </w:rPr>
        <w:t>6</w:t>
      </w:r>
      <w:r>
        <w:tab/>
      </w:r>
      <w:r w:rsidR="00BD2462" w:rsidRPr="399B71CA">
        <w:rPr>
          <w:rFonts w:ascii="Ebrima" w:hAnsi="Ebrima"/>
          <w:sz w:val="22"/>
          <w:szCs w:val="22"/>
        </w:rPr>
        <w:t>Staff Meetin</w:t>
      </w:r>
      <w:r w:rsidR="00D56EBD">
        <w:rPr>
          <w:rFonts w:ascii="Ebrima" w:hAnsi="Ebrima"/>
          <w:sz w:val="22"/>
          <w:szCs w:val="22"/>
        </w:rPr>
        <w:t>g</w:t>
      </w:r>
      <w:r w:rsidR="00BD2462" w:rsidRPr="399B71CA">
        <w:rPr>
          <w:rFonts w:ascii="Ebrima" w:hAnsi="Ebrima"/>
          <w:sz w:val="22"/>
          <w:szCs w:val="22"/>
        </w:rPr>
        <w:t>, 3:30-4:30</w:t>
      </w:r>
      <w:r w:rsidR="00B737FE" w:rsidRPr="399B71CA">
        <w:rPr>
          <w:rFonts w:ascii="Ebrima" w:hAnsi="Ebrima"/>
          <w:sz w:val="22"/>
          <w:szCs w:val="22"/>
        </w:rPr>
        <w:t xml:space="preserve"> </w:t>
      </w:r>
      <w:r w:rsidR="00BD2462" w:rsidRPr="399B71CA">
        <w:rPr>
          <w:rFonts w:ascii="Ebrima" w:hAnsi="Ebrima"/>
          <w:sz w:val="22"/>
          <w:szCs w:val="22"/>
        </w:rPr>
        <w:t>pm</w:t>
      </w:r>
    </w:p>
    <w:p w14:paraId="411CAC87" w14:textId="219CF831" w:rsidR="399B71CA" w:rsidRDefault="399B71CA" w:rsidP="399B71CA">
      <w:pPr>
        <w:ind w:firstLine="720"/>
        <w:rPr>
          <w:rFonts w:ascii="Ebrima" w:hAnsi="Ebrima"/>
        </w:rPr>
      </w:pPr>
      <w:r w:rsidRPr="399B71CA">
        <w:rPr>
          <w:rFonts w:ascii="Ebrima" w:hAnsi="Ebrima"/>
          <w:sz w:val="22"/>
          <w:szCs w:val="22"/>
        </w:rPr>
        <w:t>2</w:t>
      </w:r>
      <w:r w:rsidR="00D56EBD">
        <w:rPr>
          <w:rFonts w:ascii="Ebrima" w:hAnsi="Ebrima"/>
          <w:sz w:val="22"/>
          <w:szCs w:val="22"/>
        </w:rPr>
        <w:t>2</w:t>
      </w:r>
      <w:r w:rsidRPr="399B71CA">
        <w:rPr>
          <w:rFonts w:ascii="Ebrima" w:hAnsi="Ebrima"/>
          <w:sz w:val="22"/>
          <w:szCs w:val="22"/>
        </w:rPr>
        <w:t>-2</w:t>
      </w:r>
      <w:r w:rsidR="00D56EBD">
        <w:rPr>
          <w:rFonts w:ascii="Ebrima" w:hAnsi="Ebrima"/>
          <w:sz w:val="22"/>
          <w:szCs w:val="22"/>
        </w:rPr>
        <w:t>6</w:t>
      </w:r>
      <w:r w:rsidRPr="399B71CA">
        <w:rPr>
          <w:rFonts w:ascii="Ebrima" w:hAnsi="Ebrima"/>
          <w:sz w:val="22"/>
          <w:szCs w:val="22"/>
        </w:rPr>
        <w:t xml:space="preserve">   Provincial Assessments</w:t>
      </w:r>
    </w:p>
    <w:p w14:paraId="1AE979C9" w14:textId="3DC7C4E4" w:rsidR="00E100C1" w:rsidRPr="007B4DA9" w:rsidRDefault="00BE4E20" w:rsidP="399B71CA">
      <w:pPr>
        <w:rPr>
          <w:rFonts w:ascii="Ebrima" w:hAnsi="Ebrima"/>
          <w:sz w:val="22"/>
          <w:szCs w:val="22"/>
        </w:rPr>
      </w:pPr>
      <w:r w:rsidRPr="007B4DA9">
        <w:rPr>
          <w:rFonts w:ascii="Ebrima" w:hAnsi="Ebrima"/>
          <w:sz w:val="22"/>
        </w:rPr>
        <w:tab/>
      </w:r>
      <w:r w:rsidR="00992563" w:rsidRPr="399B71CA">
        <w:rPr>
          <w:rFonts w:ascii="Ebrima" w:hAnsi="Ebrima"/>
          <w:sz w:val="22"/>
          <w:szCs w:val="22"/>
        </w:rPr>
        <w:t>2</w:t>
      </w:r>
      <w:r w:rsidR="00D56EBD">
        <w:rPr>
          <w:rFonts w:ascii="Ebrima" w:hAnsi="Ebrima"/>
          <w:sz w:val="22"/>
          <w:szCs w:val="22"/>
        </w:rPr>
        <w:t>6</w:t>
      </w:r>
      <w:r w:rsidR="00371758" w:rsidRPr="007B4DA9">
        <w:rPr>
          <w:rFonts w:ascii="Ebrima" w:hAnsi="Ebrima"/>
          <w:sz w:val="22"/>
        </w:rPr>
        <w:tab/>
      </w:r>
      <w:r w:rsidRPr="399B71CA">
        <w:rPr>
          <w:rFonts w:ascii="Ebrima" w:hAnsi="Ebrima"/>
          <w:sz w:val="22"/>
          <w:szCs w:val="22"/>
        </w:rPr>
        <w:t>Semester #1</w:t>
      </w:r>
      <w:r w:rsidR="00371758" w:rsidRPr="399B71CA">
        <w:rPr>
          <w:rFonts w:ascii="Ebrima" w:hAnsi="Ebrima"/>
          <w:sz w:val="22"/>
          <w:szCs w:val="22"/>
        </w:rPr>
        <w:t xml:space="preserve"> Ends</w:t>
      </w:r>
      <w:r w:rsidR="00C67B0A" w:rsidRPr="399B71CA">
        <w:rPr>
          <w:rFonts w:ascii="Ebrima" w:hAnsi="Ebrima"/>
          <w:sz w:val="22"/>
          <w:szCs w:val="22"/>
        </w:rPr>
        <w:t xml:space="preserve"> (86 days)</w:t>
      </w:r>
      <w:r w:rsidR="000027C5" w:rsidRPr="399B71CA">
        <w:rPr>
          <w:rFonts w:ascii="Ebrima" w:hAnsi="Ebrima"/>
          <w:sz w:val="22"/>
          <w:szCs w:val="22"/>
        </w:rPr>
        <w:t xml:space="preserve"> / Term #2 Ends</w:t>
      </w:r>
      <w:r w:rsidR="00C67B0A" w:rsidRPr="399B71CA">
        <w:rPr>
          <w:rFonts w:ascii="Ebrima" w:hAnsi="Ebrima"/>
          <w:sz w:val="22"/>
          <w:szCs w:val="22"/>
        </w:rPr>
        <w:t xml:space="preserve"> (43 days)</w:t>
      </w:r>
    </w:p>
    <w:p w14:paraId="4101652C" w14:textId="4CF8355E" w:rsidR="00BE4E20" w:rsidRPr="007B4DA9" w:rsidRDefault="003877F6" w:rsidP="399B71CA">
      <w:pPr>
        <w:ind w:firstLine="720"/>
        <w:rPr>
          <w:rFonts w:ascii="Ebrima" w:hAnsi="Ebrima"/>
          <w:sz w:val="22"/>
          <w:szCs w:val="22"/>
          <w:highlight w:val="yellow"/>
        </w:rPr>
      </w:pPr>
      <w:r>
        <w:rPr>
          <w:rFonts w:ascii="Ebrima" w:hAnsi="Ebrima"/>
          <w:sz w:val="22"/>
          <w:szCs w:val="22"/>
        </w:rPr>
        <w:t>29</w:t>
      </w:r>
      <w:r w:rsidR="00A63F27">
        <w:tab/>
      </w:r>
      <w:r w:rsidR="006815B1" w:rsidRPr="399B71CA">
        <w:rPr>
          <w:rFonts w:ascii="Ebrima" w:hAnsi="Ebrima"/>
          <w:sz w:val="22"/>
          <w:szCs w:val="22"/>
        </w:rPr>
        <w:t xml:space="preserve">Semester #2 Begins / Term #3 Begins </w:t>
      </w:r>
    </w:p>
    <w:p w14:paraId="491FF6BC" w14:textId="7BF478EB" w:rsidR="006815B1" w:rsidRDefault="006815B1" w:rsidP="00B10820">
      <w:pPr>
        <w:ind w:left="1440" w:hanging="1440"/>
        <w:rPr>
          <w:rFonts w:ascii="Ebrima" w:hAnsi="Ebrima"/>
          <w:sz w:val="22"/>
        </w:rPr>
      </w:pPr>
    </w:p>
    <w:p w14:paraId="6CCFC6BB" w14:textId="77777777" w:rsidR="004C15FB" w:rsidRDefault="004C15FB" w:rsidP="00B10820">
      <w:pPr>
        <w:ind w:left="1440" w:hanging="1440"/>
        <w:rPr>
          <w:rFonts w:ascii="Ebrima" w:hAnsi="Ebrima"/>
          <w:sz w:val="22"/>
        </w:rPr>
      </w:pPr>
    </w:p>
    <w:p w14:paraId="34CDF3AF" w14:textId="561D1768" w:rsidR="399B71CA" w:rsidRDefault="399B71CA" w:rsidP="399B71CA">
      <w:pPr>
        <w:ind w:left="1440" w:hanging="1440"/>
        <w:rPr>
          <w:rFonts w:ascii="Ebrima" w:hAnsi="Ebrima"/>
          <w:sz w:val="22"/>
          <w:szCs w:val="22"/>
        </w:rPr>
      </w:pPr>
    </w:p>
    <w:p w14:paraId="72D4D99A" w14:textId="0788B46E" w:rsidR="399B71CA" w:rsidRDefault="399B71CA" w:rsidP="399B71CA">
      <w:pPr>
        <w:ind w:left="1440" w:hanging="1440"/>
        <w:rPr>
          <w:rFonts w:ascii="Ebrima" w:hAnsi="Ebrima"/>
          <w:sz w:val="22"/>
          <w:szCs w:val="22"/>
        </w:rPr>
      </w:pPr>
    </w:p>
    <w:p w14:paraId="5EE6BF26" w14:textId="142D95DE" w:rsidR="399B71CA" w:rsidRDefault="399B71CA" w:rsidP="399B71CA">
      <w:pPr>
        <w:ind w:left="1440" w:hanging="1440"/>
        <w:rPr>
          <w:rFonts w:ascii="Ebrima" w:hAnsi="Ebrima"/>
          <w:sz w:val="22"/>
          <w:szCs w:val="22"/>
        </w:rPr>
      </w:pPr>
    </w:p>
    <w:p w14:paraId="7DB529FE" w14:textId="428F15AA" w:rsidR="399B71CA" w:rsidRDefault="399B71CA" w:rsidP="399B71CA">
      <w:pPr>
        <w:ind w:left="1440" w:hanging="1440"/>
        <w:rPr>
          <w:rFonts w:ascii="Ebrima" w:hAnsi="Ebrima"/>
          <w:sz w:val="22"/>
          <w:szCs w:val="22"/>
        </w:rPr>
      </w:pPr>
    </w:p>
    <w:p w14:paraId="797C156C" w14:textId="467E6A98" w:rsidR="399B71CA" w:rsidRDefault="399B71CA" w:rsidP="399B71CA">
      <w:pPr>
        <w:ind w:left="1440" w:hanging="1440"/>
        <w:rPr>
          <w:rFonts w:ascii="Ebrima" w:hAnsi="Ebrima"/>
          <w:sz w:val="22"/>
          <w:szCs w:val="22"/>
        </w:rPr>
      </w:pPr>
    </w:p>
    <w:p w14:paraId="06968240" w14:textId="46C94FB0" w:rsidR="00737EB8" w:rsidRPr="007B4DA9" w:rsidRDefault="00BE4E20" w:rsidP="7631FFEC">
      <w:pPr>
        <w:ind w:left="1440" w:hanging="1440"/>
        <w:rPr>
          <w:rFonts w:ascii="Ebrima" w:hAnsi="Ebrima"/>
          <w:sz w:val="22"/>
          <w:szCs w:val="22"/>
        </w:rPr>
      </w:pPr>
      <w:r w:rsidRPr="7631FFEC">
        <w:rPr>
          <w:rFonts w:ascii="Ebrima" w:hAnsi="Ebrima"/>
          <w:sz w:val="22"/>
          <w:szCs w:val="22"/>
        </w:rPr>
        <w:t>Feb</w:t>
      </w:r>
      <w:r w:rsidR="00B10820" w:rsidRPr="7631FFEC">
        <w:rPr>
          <w:rFonts w:ascii="Ebrima" w:hAnsi="Ebrima"/>
          <w:sz w:val="22"/>
          <w:szCs w:val="22"/>
        </w:rPr>
        <w:t xml:space="preserve">    </w:t>
      </w:r>
      <w:r w:rsidR="003B0734" w:rsidRPr="7631FFEC">
        <w:rPr>
          <w:rFonts w:ascii="Ebrima" w:hAnsi="Ebrima"/>
          <w:sz w:val="22"/>
          <w:szCs w:val="22"/>
        </w:rPr>
        <w:t xml:space="preserve">  0</w:t>
      </w:r>
      <w:r w:rsidR="003877F6">
        <w:rPr>
          <w:rFonts w:ascii="Ebrima" w:hAnsi="Ebrima"/>
          <w:sz w:val="22"/>
          <w:szCs w:val="22"/>
        </w:rPr>
        <w:t>2</w:t>
      </w:r>
      <w:r w:rsidR="00737EB8">
        <w:tab/>
      </w:r>
      <w:r w:rsidR="00346F9E" w:rsidRPr="7631FFEC">
        <w:rPr>
          <w:rFonts w:ascii="Ebrima" w:hAnsi="Ebrima"/>
          <w:sz w:val="22"/>
          <w:szCs w:val="22"/>
        </w:rPr>
        <w:t>Report Card Marks Due to the Office</w:t>
      </w:r>
    </w:p>
    <w:p w14:paraId="3B5BE05F" w14:textId="75C0C113" w:rsidR="00346F9E" w:rsidRDefault="00346F9E" w:rsidP="7631FFEC">
      <w:pPr>
        <w:ind w:left="1440" w:hanging="1440"/>
        <w:rPr>
          <w:rFonts w:ascii="Ebrima" w:hAnsi="Ebrima"/>
        </w:rPr>
      </w:pPr>
      <w:r w:rsidRPr="7631FFEC">
        <w:rPr>
          <w:rFonts w:ascii="Ebrima" w:hAnsi="Ebrima"/>
          <w:sz w:val="22"/>
          <w:szCs w:val="22"/>
        </w:rPr>
        <w:t xml:space="preserve">            0</w:t>
      </w:r>
      <w:r w:rsidR="003877F6">
        <w:rPr>
          <w:rFonts w:ascii="Ebrima" w:hAnsi="Ebrima"/>
          <w:sz w:val="22"/>
          <w:szCs w:val="22"/>
        </w:rPr>
        <w:t>6</w:t>
      </w:r>
      <w:r>
        <w:tab/>
      </w:r>
      <w:r w:rsidR="00BD2462" w:rsidRPr="7631FFEC">
        <w:rPr>
          <w:rFonts w:ascii="Ebrima" w:hAnsi="Ebrima"/>
          <w:sz w:val="22"/>
          <w:szCs w:val="22"/>
        </w:rPr>
        <w:t>Staff M</w:t>
      </w:r>
      <w:r w:rsidR="003B0734" w:rsidRPr="7631FFEC">
        <w:rPr>
          <w:rFonts w:ascii="Ebrima" w:hAnsi="Ebrima"/>
          <w:sz w:val="22"/>
          <w:szCs w:val="22"/>
        </w:rPr>
        <w:t>eeting WL Campus, 3:30-4:30</w:t>
      </w:r>
      <w:r w:rsidR="00B737FE" w:rsidRPr="7631FFEC">
        <w:rPr>
          <w:rFonts w:ascii="Ebrima" w:hAnsi="Ebrima"/>
          <w:sz w:val="22"/>
          <w:szCs w:val="22"/>
        </w:rPr>
        <w:t xml:space="preserve"> </w:t>
      </w:r>
      <w:r w:rsidR="003B0734" w:rsidRPr="7631FFEC">
        <w:rPr>
          <w:rFonts w:ascii="Ebrima" w:hAnsi="Ebrima"/>
          <w:sz w:val="22"/>
          <w:szCs w:val="22"/>
        </w:rPr>
        <w:t>pm</w:t>
      </w:r>
    </w:p>
    <w:p w14:paraId="736793E9" w14:textId="47EE1F5E" w:rsidR="00BE4E20" w:rsidRPr="007B4DA9" w:rsidRDefault="00346F9E" w:rsidP="7631FFEC">
      <w:pPr>
        <w:rPr>
          <w:rFonts w:ascii="Ebrima" w:hAnsi="Ebrima"/>
          <w:sz w:val="22"/>
          <w:szCs w:val="22"/>
        </w:rPr>
      </w:pPr>
      <w:r w:rsidRPr="007B4DA9">
        <w:rPr>
          <w:rFonts w:ascii="Ebrima" w:hAnsi="Ebrima"/>
          <w:sz w:val="22"/>
        </w:rPr>
        <w:tab/>
      </w:r>
      <w:r w:rsidRPr="399B71CA">
        <w:rPr>
          <w:rFonts w:ascii="Ebrima" w:hAnsi="Ebrima"/>
          <w:sz w:val="22"/>
          <w:szCs w:val="22"/>
        </w:rPr>
        <w:t>0</w:t>
      </w:r>
      <w:r w:rsidR="00314F4F">
        <w:rPr>
          <w:rFonts w:ascii="Ebrima" w:hAnsi="Ebrima"/>
          <w:sz w:val="22"/>
          <w:szCs w:val="22"/>
        </w:rPr>
        <w:t>7</w:t>
      </w:r>
      <w:r w:rsidR="00B737FE" w:rsidRPr="007B4DA9">
        <w:rPr>
          <w:rFonts w:ascii="Ebrima" w:hAnsi="Ebrima"/>
          <w:sz w:val="22"/>
        </w:rPr>
        <w:tab/>
      </w:r>
      <w:r w:rsidRPr="399B71CA">
        <w:rPr>
          <w:rFonts w:ascii="Ebrima" w:hAnsi="Ebrima"/>
          <w:sz w:val="22"/>
          <w:szCs w:val="22"/>
        </w:rPr>
        <w:t>Report Cards Home</w:t>
      </w:r>
      <w:r w:rsidR="00DF4DDE" w:rsidRPr="399B71CA">
        <w:rPr>
          <w:rFonts w:ascii="Ebrima" w:hAnsi="Ebrima"/>
          <w:sz w:val="22"/>
          <w:szCs w:val="22"/>
        </w:rPr>
        <w:t xml:space="preserve"> (Report Card #2)</w:t>
      </w:r>
    </w:p>
    <w:p w14:paraId="12AF9E0B" w14:textId="18DD2384" w:rsidR="00BE4E20" w:rsidRPr="007B4DA9" w:rsidRDefault="00346F9E" w:rsidP="399B71CA">
      <w:pPr>
        <w:ind w:firstLine="720"/>
        <w:rPr>
          <w:rFonts w:ascii="Ebrima" w:hAnsi="Ebrima"/>
          <w:sz w:val="22"/>
          <w:szCs w:val="22"/>
          <w:highlight w:val="yellow"/>
        </w:rPr>
      </w:pPr>
      <w:r w:rsidRPr="399B71CA">
        <w:rPr>
          <w:rFonts w:ascii="Ebrima" w:hAnsi="Ebrima"/>
          <w:sz w:val="22"/>
          <w:szCs w:val="22"/>
        </w:rPr>
        <w:t>1</w:t>
      </w:r>
      <w:r w:rsidR="00314F4F">
        <w:rPr>
          <w:rFonts w:ascii="Ebrima" w:hAnsi="Ebrima"/>
          <w:sz w:val="22"/>
          <w:szCs w:val="22"/>
        </w:rPr>
        <w:t>2-13</w:t>
      </w:r>
      <w:r w:rsidRPr="399B71CA">
        <w:rPr>
          <w:rFonts w:ascii="Ebrima" w:hAnsi="Ebrima"/>
          <w:sz w:val="22"/>
          <w:szCs w:val="22"/>
        </w:rPr>
        <w:t xml:space="preserve">   Grad Photo Re-takes</w:t>
      </w:r>
      <w:r w:rsidRPr="007B4DA9">
        <w:rPr>
          <w:rFonts w:ascii="Ebrima" w:hAnsi="Ebrima"/>
          <w:sz w:val="22"/>
        </w:rPr>
        <w:tab/>
      </w:r>
    </w:p>
    <w:p w14:paraId="75730529" w14:textId="2D0DFE5C" w:rsidR="00992563" w:rsidRPr="007B4DA9" w:rsidRDefault="00992563" w:rsidP="399B71CA">
      <w:pPr>
        <w:ind w:firstLine="720"/>
        <w:rPr>
          <w:rFonts w:ascii="Ebrima" w:hAnsi="Ebrima"/>
          <w:sz w:val="22"/>
          <w:szCs w:val="22"/>
        </w:rPr>
      </w:pPr>
      <w:r w:rsidRPr="399B71CA">
        <w:rPr>
          <w:rFonts w:ascii="Ebrima" w:hAnsi="Ebrima"/>
          <w:color w:val="000000" w:themeColor="text1"/>
          <w:sz w:val="22"/>
          <w:szCs w:val="22"/>
        </w:rPr>
        <w:t>1</w:t>
      </w:r>
      <w:r w:rsidR="00314F4F">
        <w:rPr>
          <w:rFonts w:ascii="Ebrima" w:hAnsi="Ebrima"/>
          <w:sz w:val="22"/>
          <w:szCs w:val="22"/>
        </w:rPr>
        <w:t>6</w:t>
      </w:r>
      <w:r>
        <w:tab/>
      </w:r>
      <w:r w:rsidRPr="399B71CA">
        <w:rPr>
          <w:rFonts w:ascii="Ebrima" w:hAnsi="Ebrima"/>
          <w:sz w:val="22"/>
          <w:szCs w:val="22"/>
        </w:rPr>
        <w:t>Non-Instructional Day (Pro D Day #4, Students do not attend)</w:t>
      </w:r>
    </w:p>
    <w:p w14:paraId="39C7C1F8" w14:textId="5EB8AB00" w:rsidR="00BE4E20" w:rsidRPr="007B4DA9" w:rsidRDefault="00EF6D83" w:rsidP="00BE4E20">
      <w:pPr>
        <w:ind w:firstLine="720"/>
        <w:rPr>
          <w:rFonts w:ascii="Ebrima" w:hAnsi="Ebrima"/>
          <w:sz w:val="22"/>
        </w:rPr>
      </w:pPr>
      <w:r>
        <w:rPr>
          <w:rFonts w:ascii="Ebrima" w:hAnsi="Ebrima"/>
          <w:color w:val="000000"/>
          <w:sz w:val="22"/>
        </w:rPr>
        <w:t>19</w:t>
      </w:r>
      <w:r w:rsidR="00BE4E20" w:rsidRPr="007B4DA9">
        <w:rPr>
          <w:rFonts w:ascii="Ebrima" w:hAnsi="Ebrima"/>
          <w:color w:val="000000"/>
          <w:sz w:val="22"/>
        </w:rPr>
        <w:tab/>
      </w:r>
      <w:r w:rsidR="00B737FE" w:rsidRPr="007B4DA9">
        <w:rPr>
          <w:rFonts w:ascii="Ebrima" w:hAnsi="Ebrima"/>
          <w:sz w:val="22"/>
        </w:rPr>
        <w:t>Family Day Stat</w:t>
      </w:r>
      <w:r w:rsidR="00BE4E20" w:rsidRPr="007B4DA9">
        <w:rPr>
          <w:rFonts w:ascii="Ebrima" w:hAnsi="Ebrima"/>
          <w:sz w:val="22"/>
        </w:rPr>
        <w:t xml:space="preserve"> Holiday</w:t>
      </w:r>
      <w:r w:rsidR="008544D4" w:rsidRPr="007B4DA9">
        <w:rPr>
          <w:rFonts w:ascii="Ebrima" w:hAnsi="Ebrima"/>
          <w:sz w:val="22"/>
        </w:rPr>
        <w:t xml:space="preserve"> (School Closed)</w:t>
      </w:r>
    </w:p>
    <w:p w14:paraId="4B99056E" w14:textId="77777777" w:rsidR="00BE4E20" w:rsidRPr="007B4DA9" w:rsidRDefault="00BE4E20" w:rsidP="000420F1">
      <w:pPr>
        <w:rPr>
          <w:rFonts w:ascii="Ebrima" w:hAnsi="Ebrima"/>
          <w:sz w:val="22"/>
        </w:rPr>
      </w:pPr>
    </w:p>
    <w:p w14:paraId="0401CC1C" w14:textId="6BF127FD" w:rsidR="00761F3D" w:rsidRDefault="00BE4E20" w:rsidP="399B71CA">
      <w:pPr>
        <w:rPr>
          <w:rFonts w:ascii="Ebrima" w:hAnsi="Ebrima"/>
          <w:sz w:val="22"/>
          <w:szCs w:val="22"/>
        </w:rPr>
      </w:pPr>
      <w:r w:rsidRPr="399B71CA">
        <w:rPr>
          <w:rFonts w:ascii="Ebrima" w:hAnsi="Ebrima"/>
          <w:sz w:val="22"/>
          <w:szCs w:val="22"/>
        </w:rPr>
        <w:t>Mar</w:t>
      </w:r>
      <w:r w:rsidR="00893222">
        <w:tab/>
      </w:r>
      <w:r w:rsidR="00F85B6C" w:rsidRPr="399B71CA">
        <w:rPr>
          <w:rFonts w:ascii="Ebrima" w:hAnsi="Ebrima"/>
          <w:sz w:val="22"/>
          <w:szCs w:val="22"/>
        </w:rPr>
        <w:t>0</w:t>
      </w:r>
      <w:r w:rsidR="00EF6D83">
        <w:rPr>
          <w:rFonts w:ascii="Ebrima" w:hAnsi="Ebrima"/>
          <w:sz w:val="22"/>
          <w:szCs w:val="22"/>
        </w:rPr>
        <w:t>5</w:t>
      </w:r>
      <w:r w:rsidR="00893222">
        <w:tab/>
      </w:r>
      <w:r w:rsidR="00BD2462" w:rsidRPr="399B71CA">
        <w:rPr>
          <w:rFonts w:ascii="Ebrima" w:hAnsi="Ebrima"/>
          <w:sz w:val="22"/>
          <w:szCs w:val="22"/>
        </w:rPr>
        <w:t>Staff Meetin</w:t>
      </w:r>
      <w:r w:rsidR="00EF6D83">
        <w:rPr>
          <w:rFonts w:ascii="Ebrima" w:hAnsi="Ebrima"/>
          <w:sz w:val="22"/>
          <w:szCs w:val="22"/>
        </w:rPr>
        <w:t>g</w:t>
      </w:r>
      <w:r w:rsidR="00BD2462" w:rsidRPr="399B71CA">
        <w:rPr>
          <w:rFonts w:ascii="Ebrima" w:hAnsi="Ebrima"/>
          <w:sz w:val="22"/>
          <w:szCs w:val="22"/>
        </w:rPr>
        <w:t>, 3:30-4:30</w:t>
      </w:r>
      <w:r w:rsidR="00B737FE" w:rsidRPr="399B71CA">
        <w:rPr>
          <w:rFonts w:ascii="Ebrima" w:hAnsi="Ebrima"/>
          <w:sz w:val="22"/>
          <w:szCs w:val="22"/>
        </w:rPr>
        <w:t xml:space="preserve"> </w:t>
      </w:r>
      <w:r w:rsidR="00BD2462" w:rsidRPr="399B71CA">
        <w:rPr>
          <w:rFonts w:ascii="Ebrima" w:hAnsi="Ebrima"/>
          <w:sz w:val="22"/>
          <w:szCs w:val="22"/>
        </w:rPr>
        <w:t>pm</w:t>
      </w:r>
    </w:p>
    <w:p w14:paraId="48F6A631" w14:textId="6C554363" w:rsidR="00BE4E20" w:rsidRPr="007B4DA9" w:rsidRDefault="00761F3D" w:rsidP="000027C5">
      <w:pPr>
        <w:ind w:firstLine="720"/>
        <w:rPr>
          <w:rFonts w:ascii="Ebrima" w:hAnsi="Ebrima"/>
          <w:sz w:val="22"/>
        </w:rPr>
      </w:pPr>
      <w:r>
        <w:rPr>
          <w:rFonts w:ascii="Ebrima" w:hAnsi="Ebrima"/>
          <w:sz w:val="22"/>
        </w:rPr>
        <w:t>0</w:t>
      </w:r>
      <w:r w:rsidR="00EF6D83">
        <w:rPr>
          <w:rFonts w:ascii="Ebrima" w:hAnsi="Ebrima"/>
          <w:sz w:val="22"/>
        </w:rPr>
        <w:t>6</w:t>
      </w:r>
      <w:r>
        <w:rPr>
          <w:rFonts w:ascii="Ebrima" w:hAnsi="Ebrima"/>
          <w:sz w:val="22"/>
        </w:rPr>
        <w:tab/>
      </w:r>
      <w:r w:rsidR="00DF4DDE" w:rsidRPr="007B4DA9">
        <w:rPr>
          <w:rFonts w:ascii="Ebrima" w:hAnsi="Ebrima"/>
          <w:sz w:val="22"/>
        </w:rPr>
        <w:t>Parent-Teacher Night, 5-7</w:t>
      </w:r>
      <w:r w:rsidR="00B737FE" w:rsidRPr="007B4DA9">
        <w:rPr>
          <w:rFonts w:ascii="Ebrima" w:hAnsi="Ebrima"/>
          <w:sz w:val="22"/>
        </w:rPr>
        <w:t xml:space="preserve"> </w:t>
      </w:r>
      <w:r w:rsidR="00DF4DDE" w:rsidRPr="007B4DA9">
        <w:rPr>
          <w:rFonts w:ascii="Ebrima" w:hAnsi="Ebrima"/>
          <w:sz w:val="22"/>
        </w:rPr>
        <w:t>pm</w:t>
      </w:r>
      <w:r w:rsidR="00992563" w:rsidRPr="007B4DA9">
        <w:rPr>
          <w:rFonts w:ascii="Ebrima" w:hAnsi="Ebrima"/>
          <w:sz w:val="22"/>
        </w:rPr>
        <w:tab/>
      </w:r>
      <w:r w:rsidR="00BE4E20" w:rsidRPr="007B4DA9">
        <w:rPr>
          <w:rFonts w:ascii="Ebrima" w:hAnsi="Ebrima"/>
          <w:sz w:val="22"/>
        </w:rPr>
        <w:tab/>
      </w:r>
    </w:p>
    <w:p w14:paraId="324F2246" w14:textId="14CCB767" w:rsidR="00BE4E20" w:rsidRPr="007B4DA9" w:rsidRDefault="00992563" w:rsidP="00BE4E20">
      <w:pPr>
        <w:ind w:firstLine="720"/>
        <w:rPr>
          <w:rFonts w:ascii="Ebrima" w:hAnsi="Ebrima"/>
          <w:sz w:val="22"/>
        </w:rPr>
      </w:pPr>
      <w:r w:rsidRPr="007B4DA9">
        <w:rPr>
          <w:rFonts w:ascii="Ebrima" w:hAnsi="Ebrima"/>
          <w:sz w:val="22"/>
        </w:rPr>
        <w:t>1</w:t>
      </w:r>
      <w:r w:rsidR="00EF6D83">
        <w:rPr>
          <w:rFonts w:ascii="Ebrima" w:hAnsi="Ebrima"/>
          <w:sz w:val="22"/>
        </w:rPr>
        <w:t>5</w:t>
      </w:r>
      <w:r w:rsidR="00BE4E20" w:rsidRPr="007B4DA9">
        <w:rPr>
          <w:rFonts w:ascii="Ebrima" w:hAnsi="Ebrima"/>
          <w:sz w:val="22"/>
        </w:rPr>
        <w:tab/>
        <w:t xml:space="preserve">Last Day of School before Spring Break </w:t>
      </w:r>
    </w:p>
    <w:p w14:paraId="54DCB280" w14:textId="20440104" w:rsidR="399B71CA" w:rsidRPr="00F84E60" w:rsidRDefault="008544D4" w:rsidP="00F84E60">
      <w:pPr>
        <w:rPr>
          <w:rFonts w:ascii="Ebrima" w:hAnsi="Ebrima"/>
          <w:sz w:val="22"/>
          <w:szCs w:val="22"/>
        </w:rPr>
      </w:pPr>
      <w:r w:rsidRPr="007B4DA9">
        <w:rPr>
          <w:rFonts w:ascii="Ebrima" w:hAnsi="Ebrima"/>
          <w:sz w:val="22"/>
        </w:rPr>
        <w:tab/>
      </w:r>
      <w:r w:rsidRPr="399B71CA">
        <w:rPr>
          <w:rFonts w:ascii="Ebrima" w:hAnsi="Ebrima"/>
          <w:sz w:val="22"/>
          <w:szCs w:val="22"/>
        </w:rPr>
        <w:t>1</w:t>
      </w:r>
      <w:r w:rsidR="000F7EF1">
        <w:rPr>
          <w:rFonts w:ascii="Ebrima" w:hAnsi="Ebrima"/>
          <w:sz w:val="22"/>
          <w:szCs w:val="22"/>
        </w:rPr>
        <w:t>8</w:t>
      </w:r>
      <w:r w:rsidRPr="399B71CA">
        <w:rPr>
          <w:rFonts w:ascii="Ebrima" w:hAnsi="Ebrima"/>
          <w:sz w:val="22"/>
          <w:szCs w:val="22"/>
        </w:rPr>
        <w:t>-2</w:t>
      </w:r>
      <w:r w:rsidR="000F7EF1">
        <w:rPr>
          <w:rFonts w:ascii="Ebrima" w:hAnsi="Ebrima"/>
          <w:sz w:val="22"/>
          <w:szCs w:val="22"/>
        </w:rPr>
        <w:t>9</w:t>
      </w:r>
      <w:r w:rsidR="00BE4E20" w:rsidRPr="007B4DA9">
        <w:rPr>
          <w:rFonts w:ascii="Ebrima" w:hAnsi="Ebrima"/>
          <w:sz w:val="22"/>
        </w:rPr>
        <w:tab/>
      </w:r>
      <w:r w:rsidR="00BE4E20" w:rsidRPr="399B71CA">
        <w:rPr>
          <w:rFonts w:ascii="Ebrima" w:hAnsi="Ebrima"/>
          <w:sz w:val="22"/>
          <w:szCs w:val="22"/>
        </w:rPr>
        <w:t>Spring Break</w:t>
      </w:r>
      <w:r w:rsidRPr="399B71CA">
        <w:rPr>
          <w:rFonts w:ascii="Ebrima" w:hAnsi="Ebrima"/>
          <w:sz w:val="22"/>
          <w:szCs w:val="22"/>
        </w:rPr>
        <w:t xml:space="preserve"> (School Closed)</w:t>
      </w:r>
    </w:p>
    <w:p w14:paraId="1299C43A" w14:textId="77777777" w:rsidR="00BE4E20" w:rsidRPr="007B4DA9" w:rsidRDefault="00BE4E20" w:rsidP="00BE4E20">
      <w:pPr>
        <w:rPr>
          <w:rFonts w:ascii="Ebrima" w:hAnsi="Ebrima"/>
          <w:sz w:val="22"/>
        </w:rPr>
      </w:pPr>
    </w:p>
    <w:p w14:paraId="69E96148" w14:textId="05BF3E20" w:rsidR="00532FCC" w:rsidRPr="00532FCC" w:rsidRDefault="004414FF" w:rsidP="00532FCC">
      <w:pPr>
        <w:rPr>
          <w:rFonts w:ascii="Ebrima" w:hAnsi="Ebrima"/>
          <w:sz w:val="22"/>
        </w:rPr>
      </w:pPr>
      <w:r w:rsidRPr="399B71CA">
        <w:rPr>
          <w:rFonts w:ascii="Ebrima" w:hAnsi="Ebrima"/>
          <w:sz w:val="22"/>
          <w:szCs w:val="22"/>
        </w:rPr>
        <w:t xml:space="preserve">Apr </w:t>
      </w:r>
      <w:r>
        <w:tab/>
      </w:r>
      <w:r w:rsidR="008311A5" w:rsidRPr="399B71CA">
        <w:rPr>
          <w:rFonts w:ascii="Ebrima" w:hAnsi="Ebrima"/>
          <w:sz w:val="22"/>
          <w:szCs w:val="22"/>
        </w:rPr>
        <w:t>0</w:t>
      </w:r>
      <w:r w:rsidR="00532FCC">
        <w:rPr>
          <w:rFonts w:ascii="Ebrima" w:hAnsi="Ebrima"/>
          <w:sz w:val="22"/>
          <w:szCs w:val="22"/>
        </w:rPr>
        <w:t>1</w:t>
      </w:r>
      <w:r>
        <w:tab/>
      </w:r>
      <w:r w:rsidR="00532FCC" w:rsidRPr="399B71CA">
        <w:rPr>
          <w:rFonts w:ascii="Ebrima" w:hAnsi="Ebrima"/>
          <w:sz w:val="22"/>
          <w:szCs w:val="22"/>
        </w:rPr>
        <w:t>Easter Monday (School Closed)</w:t>
      </w:r>
    </w:p>
    <w:p w14:paraId="46B4AC8C" w14:textId="4A90CC67" w:rsidR="00681BC3" w:rsidRPr="007B4DA9" w:rsidRDefault="00F84E60" w:rsidP="00F84E60">
      <w:pPr>
        <w:rPr>
          <w:rFonts w:ascii="Ebrima" w:hAnsi="Ebrima"/>
          <w:sz w:val="22"/>
          <w:szCs w:val="22"/>
        </w:rPr>
      </w:pPr>
      <w:r>
        <w:rPr>
          <w:rFonts w:ascii="Ebrima" w:hAnsi="Ebrima"/>
          <w:sz w:val="22"/>
          <w:szCs w:val="22"/>
        </w:rPr>
        <w:tab/>
        <w:t>02</w:t>
      </w:r>
      <w:r>
        <w:rPr>
          <w:rFonts w:ascii="Ebrima" w:hAnsi="Ebrima"/>
          <w:sz w:val="22"/>
          <w:szCs w:val="22"/>
        </w:rPr>
        <w:tab/>
        <w:t>Classes resume after Spring Break</w:t>
      </w:r>
      <w:r w:rsidR="00D344FE">
        <w:tab/>
      </w:r>
    </w:p>
    <w:p w14:paraId="23ACC02A" w14:textId="55731BF4" w:rsidR="00681BC3" w:rsidRDefault="00F84E60" w:rsidP="00BE4E20">
      <w:pPr>
        <w:ind w:left="720"/>
        <w:rPr>
          <w:rFonts w:ascii="Ebrima" w:hAnsi="Ebrima"/>
          <w:sz w:val="22"/>
        </w:rPr>
      </w:pPr>
      <w:r>
        <w:rPr>
          <w:rFonts w:ascii="Ebrima" w:hAnsi="Ebrima"/>
          <w:sz w:val="22"/>
        </w:rPr>
        <w:t>09</w:t>
      </w:r>
      <w:r w:rsidR="00681BC3" w:rsidRPr="007B4DA9">
        <w:rPr>
          <w:rFonts w:ascii="Ebrima" w:hAnsi="Ebrima"/>
          <w:sz w:val="22"/>
        </w:rPr>
        <w:tab/>
        <w:t>Staff Meeting, 3:30-4:30</w:t>
      </w:r>
      <w:r w:rsidR="00B737FE" w:rsidRPr="007B4DA9">
        <w:rPr>
          <w:rFonts w:ascii="Ebrima" w:hAnsi="Ebrima"/>
          <w:sz w:val="22"/>
        </w:rPr>
        <w:t xml:space="preserve"> </w:t>
      </w:r>
      <w:r w:rsidR="00681BC3" w:rsidRPr="007B4DA9">
        <w:rPr>
          <w:rFonts w:ascii="Ebrima" w:hAnsi="Ebrima"/>
          <w:sz w:val="22"/>
        </w:rPr>
        <w:t>pm</w:t>
      </w:r>
    </w:p>
    <w:p w14:paraId="46A1E736" w14:textId="63F7A352" w:rsidR="00454758" w:rsidRPr="007B4DA9" w:rsidRDefault="00454758" w:rsidP="00BE4E20">
      <w:pPr>
        <w:ind w:left="720"/>
        <w:rPr>
          <w:rFonts w:ascii="Ebrima" w:hAnsi="Ebrima"/>
          <w:sz w:val="22"/>
        </w:rPr>
      </w:pPr>
      <w:r>
        <w:rPr>
          <w:rFonts w:ascii="Ebrima" w:hAnsi="Ebrima"/>
          <w:sz w:val="22"/>
        </w:rPr>
        <w:t>19-20</w:t>
      </w:r>
      <w:r>
        <w:rPr>
          <w:rFonts w:ascii="Ebrima" w:hAnsi="Ebrima"/>
          <w:sz w:val="22"/>
        </w:rPr>
        <w:tab/>
        <w:t>Early Dismissal Days - Parent Teacher Interviews</w:t>
      </w:r>
    </w:p>
    <w:p w14:paraId="3EC379B4" w14:textId="21E2746F" w:rsidR="0010543E" w:rsidRDefault="006E27E2" w:rsidP="399B71CA">
      <w:pPr>
        <w:ind w:left="720"/>
        <w:rPr>
          <w:rFonts w:ascii="Ebrima" w:hAnsi="Ebrima"/>
          <w:sz w:val="22"/>
          <w:szCs w:val="22"/>
        </w:rPr>
      </w:pPr>
      <w:r>
        <w:rPr>
          <w:rFonts w:ascii="Ebrima" w:hAnsi="Ebrima"/>
          <w:sz w:val="22"/>
          <w:szCs w:val="22"/>
        </w:rPr>
        <w:t>12</w:t>
      </w:r>
      <w:r w:rsidR="008311A5">
        <w:tab/>
      </w:r>
      <w:r w:rsidR="0010543E" w:rsidRPr="399B71CA">
        <w:rPr>
          <w:rFonts w:ascii="Ebrima" w:hAnsi="Ebrima"/>
          <w:sz w:val="22"/>
          <w:szCs w:val="22"/>
        </w:rPr>
        <w:t>Term 3 Ends</w:t>
      </w:r>
      <w:r w:rsidR="00C67B0A" w:rsidRPr="399B71CA">
        <w:rPr>
          <w:rFonts w:ascii="Ebrima" w:hAnsi="Ebrima"/>
          <w:sz w:val="22"/>
          <w:szCs w:val="22"/>
        </w:rPr>
        <w:t xml:space="preserve"> (46 days)</w:t>
      </w:r>
    </w:p>
    <w:p w14:paraId="3F7607BC" w14:textId="0C673DF0" w:rsidR="008F419C" w:rsidRDefault="008F419C" w:rsidP="399B71CA">
      <w:pPr>
        <w:ind w:left="720"/>
        <w:rPr>
          <w:rFonts w:ascii="Ebrima" w:hAnsi="Ebrima"/>
          <w:sz w:val="22"/>
          <w:szCs w:val="22"/>
        </w:rPr>
      </w:pPr>
      <w:r>
        <w:rPr>
          <w:rFonts w:ascii="Ebrima" w:hAnsi="Ebrima"/>
          <w:sz w:val="22"/>
          <w:szCs w:val="22"/>
        </w:rPr>
        <w:t>15</w:t>
      </w:r>
      <w:r>
        <w:rPr>
          <w:rFonts w:ascii="Ebrima" w:hAnsi="Ebrima"/>
          <w:sz w:val="22"/>
          <w:szCs w:val="22"/>
        </w:rPr>
        <w:tab/>
        <w:t>Term 4 Begins</w:t>
      </w:r>
    </w:p>
    <w:p w14:paraId="29BF52A8" w14:textId="21343274" w:rsidR="006E27E2" w:rsidRPr="007B4DA9" w:rsidRDefault="00E84D23" w:rsidP="399B71CA">
      <w:pPr>
        <w:ind w:left="720"/>
        <w:rPr>
          <w:rFonts w:ascii="Ebrima" w:hAnsi="Ebrima"/>
          <w:sz w:val="22"/>
          <w:szCs w:val="22"/>
        </w:rPr>
      </w:pPr>
      <w:r>
        <w:rPr>
          <w:rFonts w:ascii="Ebrima" w:hAnsi="Ebrima"/>
          <w:sz w:val="22"/>
          <w:szCs w:val="22"/>
        </w:rPr>
        <w:t>15-19</w:t>
      </w:r>
      <w:r>
        <w:rPr>
          <w:rFonts w:ascii="Ebrima" w:hAnsi="Ebrima"/>
          <w:sz w:val="22"/>
          <w:szCs w:val="22"/>
        </w:rPr>
        <w:tab/>
        <w:t>Provincial Assessments</w:t>
      </w:r>
    </w:p>
    <w:p w14:paraId="519B1D8B" w14:textId="77777777" w:rsidR="00681A8D" w:rsidRDefault="00E84D23" w:rsidP="399B71CA">
      <w:pPr>
        <w:ind w:left="720"/>
        <w:rPr>
          <w:rFonts w:ascii="Ebrima" w:hAnsi="Ebrima"/>
          <w:sz w:val="22"/>
          <w:szCs w:val="22"/>
        </w:rPr>
      </w:pPr>
      <w:r>
        <w:rPr>
          <w:rFonts w:ascii="Ebrima" w:hAnsi="Ebrima"/>
          <w:sz w:val="22"/>
          <w:szCs w:val="22"/>
        </w:rPr>
        <w:t>19</w:t>
      </w:r>
      <w:r>
        <w:rPr>
          <w:rFonts w:ascii="Ebrima" w:hAnsi="Ebrima"/>
          <w:sz w:val="22"/>
          <w:szCs w:val="22"/>
        </w:rPr>
        <w:tab/>
      </w:r>
      <w:r w:rsidR="00681A8D">
        <w:rPr>
          <w:rFonts w:ascii="Ebrima" w:hAnsi="Ebrima"/>
          <w:sz w:val="22"/>
          <w:szCs w:val="22"/>
        </w:rPr>
        <w:t>Report Card Marks Due to the Office</w:t>
      </w:r>
    </w:p>
    <w:p w14:paraId="36B76ECA" w14:textId="2BEECE16" w:rsidR="00895458" w:rsidRPr="007B4DA9" w:rsidRDefault="00895458" w:rsidP="00895458">
      <w:pPr>
        <w:rPr>
          <w:rFonts w:ascii="Ebrima" w:hAnsi="Ebrima"/>
          <w:sz w:val="22"/>
          <w:szCs w:val="22"/>
        </w:rPr>
      </w:pPr>
      <w:r>
        <w:tab/>
      </w:r>
      <w:r w:rsidR="008F419C">
        <w:t>2</w:t>
      </w:r>
      <w:r w:rsidR="00300DA3">
        <w:t>4</w:t>
      </w:r>
      <w:r w:rsidR="00300DA3">
        <w:tab/>
      </w:r>
      <w:r w:rsidRPr="399B71CA">
        <w:rPr>
          <w:rFonts w:ascii="Ebrima" w:hAnsi="Ebrima"/>
          <w:sz w:val="22"/>
          <w:szCs w:val="22"/>
        </w:rPr>
        <w:t>Report Cards Home (Report Card #</w:t>
      </w:r>
      <w:r>
        <w:rPr>
          <w:rFonts w:ascii="Ebrima" w:hAnsi="Ebrima"/>
          <w:sz w:val="22"/>
          <w:szCs w:val="22"/>
        </w:rPr>
        <w:t>3</w:t>
      </w:r>
      <w:r w:rsidRPr="399B71CA">
        <w:rPr>
          <w:rFonts w:ascii="Ebrima" w:hAnsi="Ebrima"/>
          <w:sz w:val="22"/>
          <w:szCs w:val="22"/>
        </w:rPr>
        <w:t>)</w:t>
      </w:r>
    </w:p>
    <w:p w14:paraId="3267B9F8" w14:textId="16BC1D38" w:rsidR="0010543E" w:rsidRPr="007B4DA9" w:rsidRDefault="00FB1592" w:rsidP="399B71CA">
      <w:pPr>
        <w:ind w:left="720"/>
        <w:rPr>
          <w:rFonts w:ascii="Ebrima" w:hAnsi="Ebrima"/>
          <w:sz w:val="22"/>
          <w:szCs w:val="22"/>
        </w:rPr>
      </w:pPr>
      <w:r>
        <w:t>24-25</w:t>
      </w:r>
      <w:r>
        <w:tab/>
      </w:r>
      <w:r w:rsidRPr="399B71CA">
        <w:rPr>
          <w:rFonts w:ascii="Ebrima" w:hAnsi="Ebrima"/>
          <w:sz w:val="22"/>
          <w:szCs w:val="22"/>
        </w:rPr>
        <w:t>Early Dismissal Days (2:11 dismissal) - Parent Teacher Interviews</w:t>
      </w:r>
      <w:r w:rsidR="00300DA3">
        <w:tab/>
      </w:r>
    </w:p>
    <w:p w14:paraId="48370620" w14:textId="597C09A6" w:rsidR="006C16BC" w:rsidRPr="007B4DA9" w:rsidRDefault="006C16BC" w:rsidP="399B71CA">
      <w:pPr>
        <w:ind w:firstLine="720"/>
        <w:rPr>
          <w:rFonts w:ascii="Ebrima" w:hAnsi="Ebrima"/>
          <w:sz w:val="22"/>
          <w:szCs w:val="22"/>
        </w:rPr>
      </w:pPr>
      <w:r w:rsidRPr="399B71CA">
        <w:rPr>
          <w:rFonts w:ascii="Ebrima" w:hAnsi="Ebrima"/>
          <w:sz w:val="22"/>
          <w:szCs w:val="22"/>
        </w:rPr>
        <w:t>2</w:t>
      </w:r>
      <w:r w:rsidR="0089091B">
        <w:rPr>
          <w:rFonts w:ascii="Ebrima" w:hAnsi="Ebrima"/>
          <w:sz w:val="22"/>
          <w:szCs w:val="22"/>
        </w:rPr>
        <w:t>6</w:t>
      </w:r>
      <w:r w:rsidRPr="399B71CA">
        <w:rPr>
          <w:rFonts w:ascii="Ebrima" w:hAnsi="Ebrima"/>
          <w:sz w:val="22"/>
          <w:szCs w:val="22"/>
        </w:rPr>
        <w:t xml:space="preserve"> </w:t>
      </w:r>
      <w:r>
        <w:tab/>
      </w:r>
      <w:r w:rsidRPr="399B71CA">
        <w:rPr>
          <w:rFonts w:ascii="Ebrima" w:hAnsi="Ebrima"/>
          <w:sz w:val="22"/>
          <w:szCs w:val="22"/>
        </w:rPr>
        <w:t>Non-Instructional day (Pro D Day #5, Students do not attend)</w:t>
      </w:r>
    </w:p>
    <w:p w14:paraId="560369F8" w14:textId="72F9DD1B" w:rsidR="00BE4E20" w:rsidRPr="007B4DA9" w:rsidRDefault="00992563" w:rsidP="00BE4E20">
      <w:pPr>
        <w:rPr>
          <w:rFonts w:ascii="Ebrima" w:hAnsi="Ebrima"/>
          <w:sz w:val="22"/>
        </w:rPr>
      </w:pPr>
      <w:r w:rsidRPr="007B4DA9">
        <w:rPr>
          <w:rFonts w:ascii="Ebrima" w:hAnsi="Ebrima"/>
          <w:sz w:val="22"/>
        </w:rPr>
        <w:tab/>
      </w:r>
      <w:r w:rsidR="00737EB8" w:rsidRPr="007B4DA9">
        <w:rPr>
          <w:rFonts w:ascii="Ebrima" w:hAnsi="Ebrima"/>
          <w:sz w:val="22"/>
        </w:rPr>
        <w:tab/>
      </w:r>
    </w:p>
    <w:p w14:paraId="4DDBEF00" w14:textId="77777777" w:rsidR="00737EB8" w:rsidRPr="007B4DA9" w:rsidRDefault="00737EB8" w:rsidP="00BE4E20">
      <w:pPr>
        <w:rPr>
          <w:rFonts w:ascii="Ebrima" w:hAnsi="Ebrima"/>
          <w:sz w:val="22"/>
        </w:rPr>
      </w:pPr>
    </w:p>
    <w:p w14:paraId="10A4700F" w14:textId="3CB3CD9E" w:rsidR="00DF3DDE" w:rsidRPr="0089091B" w:rsidRDefault="00BE4E20" w:rsidP="0089091B">
      <w:pPr>
        <w:rPr>
          <w:rFonts w:ascii="Ebrima" w:hAnsi="Ebrima"/>
          <w:sz w:val="22"/>
          <w:szCs w:val="22"/>
          <w:highlight w:val="yellow"/>
        </w:rPr>
      </w:pPr>
      <w:r w:rsidRPr="7631FFEC">
        <w:rPr>
          <w:rFonts w:ascii="Ebrima" w:hAnsi="Ebrima"/>
          <w:sz w:val="22"/>
          <w:szCs w:val="22"/>
        </w:rPr>
        <w:t>May</w:t>
      </w:r>
      <w:r w:rsidR="0089091B">
        <w:rPr>
          <w:rFonts w:ascii="Ebrima" w:hAnsi="Ebrima"/>
          <w:sz w:val="22"/>
          <w:szCs w:val="22"/>
        </w:rPr>
        <w:tab/>
        <w:t>07</w:t>
      </w:r>
      <w:r w:rsidR="00DF3DDE">
        <w:tab/>
      </w:r>
      <w:r w:rsidR="00DF3DDE" w:rsidRPr="7631FFEC">
        <w:rPr>
          <w:rFonts w:ascii="Ebrima" w:hAnsi="Ebrima"/>
          <w:sz w:val="22"/>
          <w:szCs w:val="22"/>
        </w:rPr>
        <w:t>Staff Meeting WL Campus, 3:30-4:30</w:t>
      </w:r>
      <w:r w:rsidR="00B737FE" w:rsidRPr="7631FFEC">
        <w:rPr>
          <w:rFonts w:ascii="Ebrima" w:hAnsi="Ebrima"/>
          <w:sz w:val="22"/>
          <w:szCs w:val="22"/>
        </w:rPr>
        <w:t xml:space="preserve"> </w:t>
      </w:r>
      <w:r w:rsidR="00DF3DDE" w:rsidRPr="7631FFEC">
        <w:rPr>
          <w:rFonts w:ascii="Ebrima" w:hAnsi="Ebrima"/>
          <w:sz w:val="22"/>
          <w:szCs w:val="22"/>
        </w:rPr>
        <w:t>pm</w:t>
      </w:r>
    </w:p>
    <w:p w14:paraId="451AD2F5" w14:textId="5F295FDC" w:rsidR="00BE4E20" w:rsidRPr="007B4DA9" w:rsidRDefault="00BE4E20" w:rsidP="00BE4E20">
      <w:pPr>
        <w:rPr>
          <w:rFonts w:ascii="Ebrima" w:hAnsi="Ebrima"/>
          <w:sz w:val="22"/>
        </w:rPr>
      </w:pPr>
      <w:r w:rsidRPr="007B4DA9">
        <w:rPr>
          <w:rFonts w:ascii="Ebrima" w:hAnsi="Ebrima"/>
          <w:sz w:val="22"/>
        </w:rPr>
        <w:tab/>
      </w:r>
      <w:r w:rsidR="005E6429" w:rsidRPr="007B4DA9">
        <w:rPr>
          <w:rFonts w:ascii="Ebrima" w:hAnsi="Ebrima"/>
          <w:sz w:val="22"/>
        </w:rPr>
        <w:t>2</w:t>
      </w:r>
      <w:r w:rsidR="005D365A">
        <w:rPr>
          <w:rFonts w:ascii="Ebrima" w:hAnsi="Ebrima"/>
          <w:sz w:val="22"/>
        </w:rPr>
        <w:t>0</w:t>
      </w:r>
      <w:r w:rsidR="00B737FE" w:rsidRPr="007B4DA9">
        <w:rPr>
          <w:rFonts w:ascii="Ebrima" w:hAnsi="Ebrima"/>
          <w:sz w:val="22"/>
        </w:rPr>
        <w:tab/>
        <w:t>Victoria Day Stat</w:t>
      </w:r>
      <w:r w:rsidRPr="007B4DA9">
        <w:rPr>
          <w:rFonts w:ascii="Ebrima" w:hAnsi="Ebrima"/>
          <w:sz w:val="22"/>
        </w:rPr>
        <w:t xml:space="preserve"> Holiday</w:t>
      </w:r>
      <w:r w:rsidR="008544D4" w:rsidRPr="007B4DA9">
        <w:rPr>
          <w:rFonts w:ascii="Ebrima" w:hAnsi="Ebrima"/>
          <w:sz w:val="22"/>
        </w:rPr>
        <w:t xml:space="preserve"> (School Closed)</w:t>
      </w:r>
    </w:p>
    <w:p w14:paraId="325F9D33" w14:textId="77777777" w:rsidR="00492AA6" w:rsidRPr="007B4DA9" w:rsidRDefault="00492AA6" w:rsidP="00BE4E20">
      <w:pPr>
        <w:rPr>
          <w:rFonts w:ascii="Ebrima" w:hAnsi="Ebrima"/>
          <w:sz w:val="22"/>
        </w:rPr>
      </w:pPr>
    </w:p>
    <w:p w14:paraId="29D6B04F" w14:textId="77777777" w:rsidR="00BE4E20" w:rsidRPr="007B4DA9" w:rsidRDefault="00BE4E20" w:rsidP="399B71CA">
      <w:pPr>
        <w:rPr>
          <w:rFonts w:ascii="Ebrima" w:hAnsi="Ebrima"/>
          <w:sz w:val="22"/>
          <w:szCs w:val="22"/>
        </w:rPr>
      </w:pPr>
      <w:r w:rsidRPr="007B4DA9">
        <w:rPr>
          <w:rFonts w:ascii="Ebrima" w:hAnsi="Ebrima"/>
          <w:sz w:val="22"/>
        </w:rPr>
        <w:tab/>
      </w:r>
      <w:r w:rsidRPr="007B4DA9">
        <w:rPr>
          <w:rFonts w:ascii="Ebrima" w:hAnsi="Ebrima"/>
          <w:sz w:val="22"/>
        </w:rPr>
        <w:tab/>
      </w:r>
      <w:r w:rsidR="009C73D9" w:rsidRPr="399B71CA">
        <w:rPr>
          <w:rFonts w:ascii="Ebrima" w:hAnsi="Ebrima"/>
          <w:sz w:val="22"/>
          <w:szCs w:val="22"/>
        </w:rPr>
        <w:t xml:space="preserve"> </w:t>
      </w:r>
    </w:p>
    <w:p w14:paraId="2FB5E808" w14:textId="6C56A44B" w:rsidR="00B87880" w:rsidRDefault="000A5214" w:rsidP="399B71CA">
      <w:pPr>
        <w:rPr>
          <w:rFonts w:ascii="Ebrima" w:hAnsi="Ebrima"/>
          <w:sz w:val="22"/>
          <w:szCs w:val="22"/>
        </w:rPr>
      </w:pPr>
      <w:r w:rsidRPr="399B71CA">
        <w:rPr>
          <w:rFonts w:ascii="Ebrima" w:hAnsi="Ebrima"/>
          <w:sz w:val="22"/>
          <w:szCs w:val="22"/>
        </w:rPr>
        <w:t>June     0</w:t>
      </w:r>
      <w:r w:rsidR="005D365A">
        <w:rPr>
          <w:rFonts w:ascii="Ebrima" w:hAnsi="Ebrima"/>
          <w:sz w:val="22"/>
          <w:szCs w:val="22"/>
        </w:rPr>
        <w:t>7</w:t>
      </w:r>
      <w:r w:rsidRPr="399B71CA">
        <w:rPr>
          <w:rFonts w:ascii="Ebrima" w:hAnsi="Ebrima"/>
          <w:sz w:val="22"/>
          <w:szCs w:val="22"/>
        </w:rPr>
        <w:t xml:space="preserve">        Graduation</w:t>
      </w:r>
    </w:p>
    <w:p w14:paraId="6C37FB6D" w14:textId="67786956" w:rsidR="005D365A" w:rsidRPr="007B4DA9" w:rsidRDefault="005D365A" w:rsidP="399B71CA">
      <w:pPr>
        <w:rPr>
          <w:rFonts w:ascii="Ebrima" w:hAnsi="Ebrima"/>
          <w:sz w:val="22"/>
          <w:szCs w:val="22"/>
        </w:rPr>
      </w:pPr>
      <w:r>
        <w:rPr>
          <w:rFonts w:ascii="Ebrima" w:hAnsi="Ebrima"/>
          <w:sz w:val="22"/>
          <w:szCs w:val="22"/>
        </w:rPr>
        <w:tab/>
        <w:t xml:space="preserve">08 </w:t>
      </w:r>
      <w:r>
        <w:rPr>
          <w:rFonts w:ascii="Ebrima" w:hAnsi="Ebrima"/>
          <w:sz w:val="22"/>
          <w:szCs w:val="22"/>
        </w:rPr>
        <w:tab/>
        <w:t>Dry Grad Events</w:t>
      </w:r>
    </w:p>
    <w:p w14:paraId="6161A60D" w14:textId="3C15DAEC" w:rsidR="00B87880" w:rsidRDefault="00B87880" w:rsidP="399B71CA">
      <w:pPr>
        <w:ind w:firstLine="720"/>
        <w:rPr>
          <w:rFonts w:ascii="Ebrima" w:hAnsi="Ebrima"/>
          <w:sz w:val="22"/>
        </w:rPr>
      </w:pPr>
      <w:r w:rsidRPr="399B71CA">
        <w:rPr>
          <w:rFonts w:ascii="Ebrima" w:hAnsi="Ebrima"/>
          <w:sz w:val="22"/>
          <w:szCs w:val="22"/>
        </w:rPr>
        <w:t>1</w:t>
      </w:r>
      <w:r w:rsidR="005D365A">
        <w:rPr>
          <w:rFonts w:ascii="Ebrima" w:hAnsi="Ebrima"/>
          <w:sz w:val="22"/>
          <w:szCs w:val="22"/>
        </w:rPr>
        <w:t>1</w:t>
      </w:r>
      <w:r w:rsidRPr="007B4DA9">
        <w:rPr>
          <w:rFonts w:ascii="Ebrima" w:hAnsi="Ebrima"/>
          <w:sz w:val="22"/>
        </w:rPr>
        <w:tab/>
      </w:r>
      <w:r w:rsidRPr="399B71CA">
        <w:rPr>
          <w:rFonts w:ascii="Ebrima" w:hAnsi="Ebrima"/>
          <w:sz w:val="22"/>
          <w:szCs w:val="22"/>
        </w:rPr>
        <w:t>Staff Meeting, 3:30-4:30 pm</w:t>
      </w:r>
      <w:r w:rsidRPr="007B4DA9">
        <w:rPr>
          <w:rFonts w:ascii="Ebrima" w:hAnsi="Ebrima"/>
          <w:sz w:val="22"/>
        </w:rPr>
        <w:tab/>
      </w:r>
    </w:p>
    <w:p w14:paraId="7F8C17F4" w14:textId="45D0CAC9" w:rsidR="003A01C5" w:rsidRPr="007B4DA9" w:rsidRDefault="003A01C5" w:rsidP="399B71CA">
      <w:pPr>
        <w:ind w:firstLine="720"/>
        <w:rPr>
          <w:rFonts w:ascii="Ebrima" w:hAnsi="Ebrima"/>
          <w:sz w:val="22"/>
          <w:szCs w:val="22"/>
        </w:rPr>
      </w:pPr>
      <w:r>
        <w:rPr>
          <w:rFonts w:ascii="Ebrima" w:hAnsi="Ebrima"/>
          <w:sz w:val="22"/>
        </w:rPr>
        <w:t>15-19</w:t>
      </w:r>
      <w:r>
        <w:rPr>
          <w:rFonts w:ascii="Ebrima" w:hAnsi="Ebrima"/>
          <w:sz w:val="22"/>
        </w:rPr>
        <w:tab/>
        <w:t>Provincial Assessments</w:t>
      </w:r>
    </w:p>
    <w:p w14:paraId="6FF31890" w14:textId="07BE6F2F" w:rsidR="00BE4E20" w:rsidRPr="007B4DA9" w:rsidRDefault="00451FA9" w:rsidP="399B71CA">
      <w:pPr>
        <w:ind w:firstLine="720"/>
        <w:rPr>
          <w:rFonts w:ascii="Ebrima" w:hAnsi="Ebrima"/>
          <w:sz w:val="22"/>
          <w:szCs w:val="22"/>
        </w:rPr>
      </w:pPr>
      <w:r w:rsidRPr="399B71CA">
        <w:rPr>
          <w:rFonts w:ascii="Ebrima" w:hAnsi="Ebrima"/>
          <w:sz w:val="22"/>
          <w:szCs w:val="22"/>
        </w:rPr>
        <w:t>2</w:t>
      </w:r>
      <w:r w:rsidR="003A01C5">
        <w:rPr>
          <w:rFonts w:ascii="Ebrima" w:hAnsi="Ebrima"/>
          <w:sz w:val="22"/>
          <w:szCs w:val="22"/>
        </w:rPr>
        <w:t>4</w:t>
      </w:r>
      <w:r>
        <w:tab/>
      </w:r>
      <w:r w:rsidR="00BE4E20" w:rsidRPr="399B71CA">
        <w:rPr>
          <w:rFonts w:ascii="Ebrima" w:hAnsi="Ebrima"/>
          <w:sz w:val="22"/>
          <w:szCs w:val="22"/>
        </w:rPr>
        <w:t xml:space="preserve">Report Card Marks due to </w:t>
      </w:r>
      <w:r w:rsidR="00C30BE7" w:rsidRPr="399B71CA">
        <w:rPr>
          <w:rFonts w:ascii="Ebrima" w:hAnsi="Ebrima"/>
          <w:sz w:val="22"/>
          <w:szCs w:val="22"/>
        </w:rPr>
        <w:t xml:space="preserve">the Office </w:t>
      </w:r>
    </w:p>
    <w:p w14:paraId="32ABF0E8" w14:textId="27208E91" w:rsidR="399B71CA" w:rsidRDefault="399B71CA" w:rsidP="399B71CA">
      <w:pPr>
        <w:ind w:firstLine="720"/>
        <w:rPr>
          <w:rFonts w:ascii="Ebrima" w:hAnsi="Ebrima"/>
        </w:rPr>
      </w:pPr>
      <w:r w:rsidRPr="399B71CA">
        <w:rPr>
          <w:rFonts w:ascii="Ebrima" w:hAnsi="Ebrima"/>
          <w:sz w:val="22"/>
          <w:szCs w:val="22"/>
        </w:rPr>
        <w:t>2</w:t>
      </w:r>
      <w:r w:rsidR="0027090A">
        <w:rPr>
          <w:rFonts w:ascii="Ebrima" w:hAnsi="Ebrima"/>
          <w:sz w:val="22"/>
          <w:szCs w:val="22"/>
        </w:rPr>
        <w:t>6</w:t>
      </w:r>
      <w:r w:rsidRPr="399B71CA">
        <w:rPr>
          <w:rFonts w:ascii="Ebrima" w:hAnsi="Ebrima"/>
          <w:sz w:val="22"/>
          <w:szCs w:val="22"/>
        </w:rPr>
        <w:t xml:space="preserve">        Year End Awards Ceremony</w:t>
      </w:r>
    </w:p>
    <w:p w14:paraId="23A63D87" w14:textId="7D83B454" w:rsidR="00C30BE7" w:rsidRPr="007B4DA9" w:rsidRDefault="00C30BE7" w:rsidP="399B71CA">
      <w:pPr>
        <w:ind w:left="1440" w:hanging="720"/>
        <w:rPr>
          <w:rFonts w:ascii="Ebrima" w:hAnsi="Ebrima"/>
          <w:sz w:val="22"/>
          <w:szCs w:val="22"/>
        </w:rPr>
      </w:pPr>
      <w:r w:rsidRPr="399B71CA">
        <w:rPr>
          <w:rFonts w:ascii="Ebrima" w:hAnsi="Ebrima"/>
          <w:sz w:val="22"/>
          <w:szCs w:val="22"/>
        </w:rPr>
        <w:t>2</w:t>
      </w:r>
      <w:r w:rsidR="00032081">
        <w:rPr>
          <w:rFonts w:ascii="Ebrima" w:hAnsi="Ebrima"/>
          <w:sz w:val="22"/>
          <w:szCs w:val="22"/>
        </w:rPr>
        <w:t>7</w:t>
      </w:r>
      <w:r w:rsidR="00B36BD1">
        <w:tab/>
      </w:r>
      <w:r w:rsidR="00C67B0A" w:rsidRPr="399B71CA">
        <w:rPr>
          <w:rFonts w:ascii="Ebrima" w:hAnsi="Ebrima"/>
          <w:sz w:val="22"/>
          <w:szCs w:val="22"/>
        </w:rPr>
        <w:t>Term 4 Ends (45 days) /Semester 2 Ends (89 days)</w:t>
      </w:r>
    </w:p>
    <w:p w14:paraId="19969653" w14:textId="6E5EA5CD" w:rsidR="00BE4E20" w:rsidRPr="007B4DA9" w:rsidRDefault="009C73D9" w:rsidP="399B71CA">
      <w:pPr>
        <w:ind w:left="1440" w:hanging="720"/>
        <w:rPr>
          <w:rFonts w:ascii="Ebrima" w:hAnsi="Ebrima"/>
          <w:sz w:val="22"/>
          <w:szCs w:val="22"/>
        </w:rPr>
      </w:pPr>
      <w:r w:rsidRPr="399B71CA">
        <w:rPr>
          <w:rFonts w:ascii="Ebrima" w:hAnsi="Ebrima"/>
          <w:sz w:val="22"/>
          <w:szCs w:val="22"/>
        </w:rPr>
        <w:t>2</w:t>
      </w:r>
      <w:r w:rsidR="00A85B88">
        <w:rPr>
          <w:rFonts w:ascii="Ebrima" w:hAnsi="Ebrima"/>
          <w:sz w:val="22"/>
          <w:szCs w:val="22"/>
        </w:rPr>
        <w:t>7</w:t>
      </w:r>
      <w:r w:rsidR="00A104D7">
        <w:tab/>
      </w:r>
      <w:r w:rsidR="00BE4E20" w:rsidRPr="399B71CA">
        <w:rPr>
          <w:rFonts w:ascii="Ebrima" w:hAnsi="Ebrima"/>
          <w:sz w:val="22"/>
          <w:szCs w:val="22"/>
        </w:rPr>
        <w:t>Last Day of School before Summer Break</w:t>
      </w:r>
      <w:r w:rsidR="00B737FE" w:rsidRPr="399B71CA">
        <w:rPr>
          <w:rFonts w:ascii="Ebrima" w:hAnsi="Ebrima"/>
          <w:sz w:val="22"/>
          <w:szCs w:val="22"/>
        </w:rPr>
        <w:t xml:space="preserve"> / </w:t>
      </w:r>
      <w:r w:rsidR="00C30BE7" w:rsidRPr="399B71CA">
        <w:rPr>
          <w:rFonts w:ascii="Ebrima" w:hAnsi="Ebrima"/>
          <w:sz w:val="22"/>
          <w:szCs w:val="22"/>
        </w:rPr>
        <w:t>Report Cards Home</w:t>
      </w:r>
      <w:r w:rsidR="00B737FE" w:rsidRPr="399B71CA">
        <w:rPr>
          <w:rFonts w:ascii="Ebrima" w:hAnsi="Ebrima"/>
          <w:sz w:val="22"/>
          <w:szCs w:val="22"/>
        </w:rPr>
        <w:t xml:space="preserve"> </w:t>
      </w:r>
    </w:p>
    <w:p w14:paraId="3CA3E821" w14:textId="15640AAC" w:rsidR="00BE4E20" w:rsidRPr="007B4DA9" w:rsidRDefault="00A85B88" w:rsidP="00BE4E20">
      <w:pPr>
        <w:ind w:firstLine="720"/>
        <w:rPr>
          <w:rFonts w:ascii="Ebrima" w:hAnsi="Ebrima"/>
          <w:sz w:val="22"/>
        </w:rPr>
      </w:pPr>
      <w:r>
        <w:rPr>
          <w:rFonts w:ascii="Ebrima" w:hAnsi="Ebrima"/>
          <w:sz w:val="22"/>
        </w:rPr>
        <w:t>28</w:t>
      </w:r>
      <w:r w:rsidR="00BE4E20" w:rsidRPr="007B4DA9">
        <w:rPr>
          <w:rFonts w:ascii="Ebrima" w:hAnsi="Ebrima"/>
          <w:sz w:val="22"/>
        </w:rPr>
        <w:tab/>
      </w:r>
      <w:r w:rsidR="009C73D9" w:rsidRPr="007B4DA9">
        <w:rPr>
          <w:rFonts w:ascii="Ebrima" w:hAnsi="Ebrima"/>
          <w:sz w:val="22"/>
        </w:rPr>
        <w:t>Planning/</w:t>
      </w:r>
      <w:r w:rsidR="00BE4E20" w:rsidRPr="007B4DA9">
        <w:rPr>
          <w:rFonts w:ascii="Ebrima" w:hAnsi="Ebrima"/>
          <w:sz w:val="22"/>
        </w:rPr>
        <w:t>Administration Day</w:t>
      </w:r>
    </w:p>
    <w:p w14:paraId="35E888F9" w14:textId="77777777" w:rsidR="00BE4E20" w:rsidRPr="007B4DA9" w:rsidRDefault="00BE4E20" w:rsidP="00BE4E20">
      <w:pPr>
        <w:rPr>
          <w:rFonts w:ascii="Ebrima" w:hAnsi="Ebrima"/>
          <w:b/>
          <w:sz w:val="36"/>
          <w:szCs w:val="40"/>
        </w:rPr>
      </w:pPr>
      <w:r w:rsidRPr="007B4DA9">
        <w:rPr>
          <w:rFonts w:ascii="Ebrima" w:hAnsi="Ebrima"/>
          <w:b/>
          <w:sz w:val="36"/>
          <w:szCs w:val="40"/>
        </w:rPr>
        <w:t xml:space="preserve">             </w:t>
      </w:r>
    </w:p>
    <w:p w14:paraId="3461D779" w14:textId="77777777" w:rsidR="00BE4E20" w:rsidRDefault="00BE4E20" w:rsidP="00BE4E20">
      <w:pPr>
        <w:rPr>
          <w:b/>
          <w:sz w:val="40"/>
          <w:szCs w:val="40"/>
        </w:rPr>
      </w:pPr>
    </w:p>
    <w:p w14:paraId="3CF2D8B6" w14:textId="17244FB5" w:rsidR="008544D4" w:rsidRDefault="008544D4" w:rsidP="00BE4E20">
      <w:pPr>
        <w:rPr>
          <w:b/>
          <w:sz w:val="40"/>
          <w:szCs w:val="40"/>
        </w:rPr>
      </w:pPr>
    </w:p>
    <w:p w14:paraId="7DA991A3" w14:textId="6B90A0ED" w:rsidR="00E100C1" w:rsidRDefault="00704C73" w:rsidP="00BE4E20">
      <w:pPr>
        <w:rPr>
          <w:b/>
          <w:sz w:val="40"/>
          <w:szCs w:val="40"/>
        </w:rPr>
      </w:pPr>
      <w:r w:rsidRPr="00704C73">
        <w:rPr>
          <w:noProof/>
        </w:rPr>
        <w:lastRenderedPageBreak/>
        <w:drawing>
          <wp:inline distT="0" distB="0" distL="0" distR="0" wp14:anchorId="06737378" wp14:editId="19F87441">
            <wp:extent cx="5360035" cy="914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0035" cy="9144000"/>
                    </a:xfrm>
                    <a:prstGeom prst="rect">
                      <a:avLst/>
                    </a:prstGeom>
                    <a:noFill/>
                    <a:ln>
                      <a:noFill/>
                    </a:ln>
                  </pic:spPr>
                </pic:pic>
              </a:graphicData>
            </a:graphic>
          </wp:inline>
        </w:drawing>
      </w:r>
    </w:p>
    <w:p w14:paraId="2D03E70F" w14:textId="77777777" w:rsidR="00B737FE" w:rsidRDefault="00B737FE" w:rsidP="00E100C1">
      <w:pPr>
        <w:jc w:val="center"/>
        <w:rPr>
          <w:b/>
          <w:sz w:val="40"/>
          <w:szCs w:val="40"/>
        </w:rPr>
      </w:pPr>
    </w:p>
    <w:p w14:paraId="2A63F0A5" w14:textId="2114AB48" w:rsidR="399B71CA" w:rsidRDefault="399B71CA" w:rsidP="399B71CA">
      <w:pPr>
        <w:jc w:val="center"/>
        <w:rPr>
          <w:rFonts w:ascii="Ebrima" w:hAnsi="Ebrima"/>
          <w:b/>
          <w:bCs/>
          <w:sz w:val="44"/>
          <w:szCs w:val="44"/>
        </w:rPr>
      </w:pPr>
    </w:p>
    <w:p w14:paraId="4EC70A36" w14:textId="0CE44A52" w:rsidR="00BE4E20" w:rsidRPr="003863CF" w:rsidRDefault="00BE4E20" w:rsidP="00E100C1">
      <w:pPr>
        <w:jc w:val="center"/>
        <w:rPr>
          <w:rFonts w:ascii="Ebrima" w:hAnsi="Ebrima"/>
          <w:b/>
          <w:sz w:val="44"/>
          <w:szCs w:val="40"/>
        </w:rPr>
      </w:pPr>
      <w:r w:rsidRPr="001D79FA">
        <w:rPr>
          <w:rFonts w:ascii="Ebrima" w:hAnsi="Ebrima"/>
          <w:b/>
          <w:sz w:val="44"/>
          <w:szCs w:val="40"/>
          <w:rPrChange w:id="0" w:author="curt levens" w:date="2023-08-30T09:56:00Z">
            <w:rPr>
              <w:rFonts w:ascii="Ebrima" w:hAnsi="Ebrima"/>
              <w:b/>
              <w:sz w:val="44"/>
              <w:szCs w:val="40"/>
              <w:highlight w:val="yellow"/>
            </w:rPr>
          </w:rPrChange>
        </w:rPr>
        <w:t>Lake City Secondary Daily Schedule</w:t>
      </w:r>
    </w:p>
    <w:p w14:paraId="24C4EA2B" w14:textId="457EA54E" w:rsidR="00E100C1" w:rsidRDefault="00E100C1" w:rsidP="00E100C1">
      <w:pPr>
        <w:jc w:val="center"/>
        <w:rPr>
          <w:b/>
          <w:sz w:val="40"/>
          <w:szCs w:val="40"/>
        </w:rPr>
      </w:pPr>
    </w:p>
    <w:p w14:paraId="26986AD8" w14:textId="77777777" w:rsidR="00B737FE" w:rsidRPr="00C06548" w:rsidRDefault="00B737FE" w:rsidP="00E100C1">
      <w:pPr>
        <w:jc w:val="center"/>
        <w:rPr>
          <w:b/>
          <w:sz w:val="40"/>
          <w:szCs w:val="40"/>
        </w:rPr>
      </w:pPr>
    </w:p>
    <w:tbl>
      <w:tblPr>
        <w:tblStyle w:val="TableGrid"/>
        <w:tblW w:w="8825" w:type="dxa"/>
        <w:jc w:val="center"/>
        <w:tblLook w:val="04A0" w:firstRow="1" w:lastRow="0" w:firstColumn="1" w:lastColumn="0" w:noHBand="0" w:noVBand="1"/>
      </w:tblPr>
      <w:tblGrid>
        <w:gridCol w:w="4225"/>
        <w:gridCol w:w="4600"/>
      </w:tblGrid>
      <w:tr w:rsidR="008544D4" w14:paraId="31DA94C7" w14:textId="77777777" w:rsidTr="008544D4">
        <w:trPr>
          <w:jc w:val="center"/>
        </w:trPr>
        <w:tc>
          <w:tcPr>
            <w:tcW w:w="4225" w:type="dxa"/>
          </w:tcPr>
          <w:p w14:paraId="4A21E26B" w14:textId="77777777" w:rsidR="008544D4" w:rsidRPr="004E4349" w:rsidRDefault="008544D4" w:rsidP="00480002">
            <w:pPr>
              <w:jc w:val="center"/>
              <w:rPr>
                <w:b/>
                <w:sz w:val="44"/>
                <w:szCs w:val="44"/>
              </w:rPr>
            </w:pPr>
            <w:r w:rsidRPr="004E4349">
              <w:rPr>
                <w:b/>
                <w:sz w:val="44"/>
                <w:szCs w:val="44"/>
              </w:rPr>
              <w:t>Times</w:t>
            </w:r>
          </w:p>
        </w:tc>
        <w:tc>
          <w:tcPr>
            <w:tcW w:w="4600" w:type="dxa"/>
          </w:tcPr>
          <w:p w14:paraId="0D3F8DBE" w14:textId="77777777" w:rsidR="008544D4" w:rsidRPr="004E4349" w:rsidRDefault="008544D4" w:rsidP="00480002">
            <w:pPr>
              <w:jc w:val="center"/>
              <w:rPr>
                <w:b/>
                <w:sz w:val="44"/>
                <w:szCs w:val="44"/>
              </w:rPr>
            </w:pPr>
            <w:r>
              <w:rPr>
                <w:b/>
                <w:sz w:val="44"/>
                <w:szCs w:val="44"/>
              </w:rPr>
              <w:t>Block Rotation</w:t>
            </w:r>
          </w:p>
        </w:tc>
      </w:tr>
      <w:tr w:rsidR="008544D4" w14:paraId="77812C28" w14:textId="77777777" w:rsidTr="008544D4">
        <w:trPr>
          <w:jc w:val="center"/>
        </w:trPr>
        <w:tc>
          <w:tcPr>
            <w:tcW w:w="4225" w:type="dxa"/>
          </w:tcPr>
          <w:p w14:paraId="0562CB0E" w14:textId="77777777" w:rsidR="008544D4" w:rsidRDefault="008544D4" w:rsidP="008544D4">
            <w:pPr>
              <w:jc w:val="center"/>
              <w:rPr>
                <w:sz w:val="36"/>
                <w:szCs w:val="36"/>
              </w:rPr>
            </w:pPr>
          </w:p>
          <w:p w14:paraId="6F682F7E" w14:textId="2D3EE07D" w:rsidR="008544D4" w:rsidRPr="00683E26" w:rsidRDefault="008544D4" w:rsidP="008544D4">
            <w:pPr>
              <w:jc w:val="center"/>
              <w:rPr>
                <w:b/>
                <w:sz w:val="36"/>
                <w:szCs w:val="36"/>
              </w:rPr>
            </w:pPr>
            <w:r>
              <w:rPr>
                <w:b/>
                <w:sz w:val="36"/>
                <w:szCs w:val="36"/>
              </w:rPr>
              <w:t>8:</w:t>
            </w:r>
            <w:r w:rsidR="00E725C8">
              <w:rPr>
                <w:b/>
                <w:sz w:val="36"/>
                <w:szCs w:val="36"/>
              </w:rPr>
              <w:t>4</w:t>
            </w:r>
            <w:r w:rsidR="00EB47D1">
              <w:rPr>
                <w:b/>
                <w:sz w:val="36"/>
                <w:szCs w:val="36"/>
              </w:rPr>
              <w:t>5</w:t>
            </w:r>
            <w:r>
              <w:rPr>
                <w:b/>
                <w:sz w:val="36"/>
                <w:szCs w:val="36"/>
              </w:rPr>
              <w:t xml:space="preserve"> – </w:t>
            </w:r>
            <w:r w:rsidR="00E725C8">
              <w:rPr>
                <w:b/>
                <w:sz w:val="36"/>
                <w:szCs w:val="36"/>
              </w:rPr>
              <w:t>10</w:t>
            </w:r>
            <w:r>
              <w:rPr>
                <w:b/>
                <w:sz w:val="36"/>
                <w:szCs w:val="36"/>
              </w:rPr>
              <w:t>:</w:t>
            </w:r>
            <w:r w:rsidR="00E725C8">
              <w:rPr>
                <w:b/>
                <w:sz w:val="36"/>
                <w:szCs w:val="36"/>
              </w:rPr>
              <w:t>0</w:t>
            </w:r>
            <w:r w:rsidR="00EB47D1">
              <w:rPr>
                <w:b/>
                <w:sz w:val="36"/>
                <w:szCs w:val="36"/>
              </w:rPr>
              <w:t>5</w:t>
            </w:r>
          </w:p>
        </w:tc>
        <w:tc>
          <w:tcPr>
            <w:tcW w:w="4600" w:type="dxa"/>
          </w:tcPr>
          <w:p w14:paraId="34CE0A41" w14:textId="77777777" w:rsidR="008544D4" w:rsidRDefault="008544D4" w:rsidP="00480002">
            <w:pPr>
              <w:jc w:val="center"/>
              <w:rPr>
                <w:sz w:val="48"/>
                <w:szCs w:val="48"/>
              </w:rPr>
            </w:pPr>
          </w:p>
          <w:p w14:paraId="5316D17B" w14:textId="77777777" w:rsidR="008544D4" w:rsidRPr="00683E26" w:rsidRDefault="008544D4" w:rsidP="00480002">
            <w:pPr>
              <w:jc w:val="center"/>
              <w:rPr>
                <w:b/>
                <w:sz w:val="48"/>
                <w:szCs w:val="48"/>
              </w:rPr>
            </w:pPr>
            <w:r w:rsidRPr="00683E26">
              <w:rPr>
                <w:b/>
                <w:sz w:val="48"/>
                <w:szCs w:val="48"/>
              </w:rPr>
              <w:t>A</w:t>
            </w:r>
          </w:p>
          <w:p w14:paraId="62EBF3C5" w14:textId="77777777" w:rsidR="008544D4" w:rsidRPr="00D76C87" w:rsidRDefault="008544D4" w:rsidP="00480002">
            <w:pPr>
              <w:jc w:val="center"/>
              <w:rPr>
                <w:sz w:val="48"/>
                <w:szCs w:val="48"/>
              </w:rPr>
            </w:pPr>
          </w:p>
        </w:tc>
      </w:tr>
      <w:tr w:rsidR="008544D4" w14:paraId="47EA8C2D" w14:textId="77777777" w:rsidTr="008544D4">
        <w:trPr>
          <w:trHeight w:val="665"/>
          <w:jc w:val="center"/>
        </w:trPr>
        <w:tc>
          <w:tcPr>
            <w:tcW w:w="4225" w:type="dxa"/>
            <w:shd w:val="clear" w:color="auto" w:fill="DBE5F1" w:themeFill="accent1" w:themeFillTint="33"/>
          </w:tcPr>
          <w:p w14:paraId="7C91FE4F" w14:textId="600A1EE1" w:rsidR="008544D4" w:rsidRPr="00B36A2E" w:rsidRDefault="00E725C8" w:rsidP="008544D4">
            <w:pPr>
              <w:jc w:val="center"/>
              <w:rPr>
                <w:b/>
                <w:sz w:val="36"/>
                <w:szCs w:val="36"/>
              </w:rPr>
            </w:pPr>
            <w:r>
              <w:rPr>
                <w:b/>
                <w:sz w:val="36"/>
                <w:szCs w:val="36"/>
              </w:rPr>
              <w:t>10</w:t>
            </w:r>
            <w:r w:rsidR="008544D4">
              <w:rPr>
                <w:b/>
                <w:sz w:val="36"/>
                <w:szCs w:val="36"/>
              </w:rPr>
              <w:t>:</w:t>
            </w:r>
            <w:r>
              <w:rPr>
                <w:b/>
                <w:sz w:val="36"/>
                <w:szCs w:val="36"/>
              </w:rPr>
              <w:t>0</w:t>
            </w:r>
            <w:r w:rsidR="00EB47D1">
              <w:rPr>
                <w:b/>
                <w:sz w:val="36"/>
                <w:szCs w:val="36"/>
              </w:rPr>
              <w:t>5</w:t>
            </w:r>
            <w:r w:rsidR="008544D4">
              <w:rPr>
                <w:b/>
                <w:sz w:val="36"/>
                <w:szCs w:val="36"/>
              </w:rPr>
              <w:t xml:space="preserve"> -10:</w:t>
            </w:r>
            <w:r>
              <w:rPr>
                <w:b/>
                <w:sz w:val="36"/>
                <w:szCs w:val="36"/>
              </w:rPr>
              <w:t>1</w:t>
            </w:r>
            <w:r w:rsidR="00EB47D1">
              <w:rPr>
                <w:b/>
                <w:sz w:val="36"/>
                <w:szCs w:val="36"/>
              </w:rPr>
              <w:t>5</w:t>
            </w:r>
          </w:p>
        </w:tc>
        <w:tc>
          <w:tcPr>
            <w:tcW w:w="4600" w:type="dxa"/>
            <w:shd w:val="clear" w:color="auto" w:fill="DBE5F1" w:themeFill="accent1" w:themeFillTint="33"/>
          </w:tcPr>
          <w:p w14:paraId="7F604286" w14:textId="77777777" w:rsidR="008544D4" w:rsidRPr="00B36A2E" w:rsidRDefault="008544D4" w:rsidP="00480002">
            <w:pPr>
              <w:jc w:val="center"/>
              <w:rPr>
                <w:b/>
                <w:sz w:val="48"/>
                <w:szCs w:val="48"/>
              </w:rPr>
            </w:pPr>
            <w:r w:rsidRPr="00B36A2E">
              <w:rPr>
                <w:b/>
                <w:sz w:val="48"/>
                <w:szCs w:val="48"/>
              </w:rPr>
              <w:t>BREAK</w:t>
            </w:r>
          </w:p>
        </w:tc>
      </w:tr>
      <w:tr w:rsidR="008544D4" w14:paraId="2A18E0C5" w14:textId="77777777" w:rsidTr="008544D4">
        <w:trPr>
          <w:jc w:val="center"/>
        </w:trPr>
        <w:tc>
          <w:tcPr>
            <w:tcW w:w="4225" w:type="dxa"/>
          </w:tcPr>
          <w:p w14:paraId="6D98A12B" w14:textId="77777777" w:rsidR="008544D4" w:rsidRDefault="008544D4" w:rsidP="008544D4">
            <w:pPr>
              <w:jc w:val="center"/>
              <w:rPr>
                <w:sz w:val="36"/>
                <w:szCs w:val="36"/>
              </w:rPr>
            </w:pPr>
          </w:p>
          <w:p w14:paraId="09C7928F" w14:textId="6404504E" w:rsidR="008544D4" w:rsidRPr="00683E26" w:rsidRDefault="008544D4" w:rsidP="008544D4">
            <w:pPr>
              <w:jc w:val="center"/>
              <w:rPr>
                <w:b/>
                <w:sz w:val="36"/>
                <w:szCs w:val="36"/>
              </w:rPr>
            </w:pPr>
            <w:r>
              <w:rPr>
                <w:b/>
                <w:sz w:val="36"/>
                <w:szCs w:val="36"/>
              </w:rPr>
              <w:t>10:</w:t>
            </w:r>
            <w:r w:rsidR="00C20D0B">
              <w:rPr>
                <w:b/>
                <w:sz w:val="36"/>
                <w:szCs w:val="36"/>
              </w:rPr>
              <w:t>1</w:t>
            </w:r>
            <w:r w:rsidR="00CB2ACA">
              <w:rPr>
                <w:b/>
                <w:sz w:val="36"/>
                <w:szCs w:val="36"/>
              </w:rPr>
              <w:t>5</w:t>
            </w:r>
            <w:r>
              <w:rPr>
                <w:b/>
                <w:sz w:val="36"/>
                <w:szCs w:val="36"/>
              </w:rPr>
              <w:t xml:space="preserve"> – 11:3</w:t>
            </w:r>
            <w:r w:rsidR="00CB2ACA">
              <w:rPr>
                <w:b/>
                <w:sz w:val="36"/>
                <w:szCs w:val="36"/>
              </w:rPr>
              <w:t>5</w:t>
            </w:r>
          </w:p>
        </w:tc>
        <w:tc>
          <w:tcPr>
            <w:tcW w:w="4600" w:type="dxa"/>
          </w:tcPr>
          <w:p w14:paraId="2946DB82" w14:textId="77777777" w:rsidR="008544D4" w:rsidRDefault="008544D4" w:rsidP="00480002">
            <w:pPr>
              <w:jc w:val="center"/>
              <w:rPr>
                <w:sz w:val="48"/>
                <w:szCs w:val="48"/>
              </w:rPr>
            </w:pPr>
          </w:p>
          <w:p w14:paraId="61ED4E73" w14:textId="77777777" w:rsidR="008544D4" w:rsidRPr="00683E26" w:rsidRDefault="008544D4" w:rsidP="00480002">
            <w:pPr>
              <w:jc w:val="center"/>
              <w:rPr>
                <w:b/>
                <w:sz w:val="48"/>
                <w:szCs w:val="48"/>
              </w:rPr>
            </w:pPr>
            <w:r w:rsidRPr="00683E26">
              <w:rPr>
                <w:b/>
                <w:sz w:val="48"/>
                <w:szCs w:val="48"/>
              </w:rPr>
              <w:t>B</w:t>
            </w:r>
          </w:p>
          <w:p w14:paraId="5997CC1D" w14:textId="77777777" w:rsidR="008544D4" w:rsidRPr="00D76C87" w:rsidRDefault="008544D4" w:rsidP="00480002">
            <w:pPr>
              <w:jc w:val="center"/>
              <w:rPr>
                <w:sz w:val="48"/>
                <w:szCs w:val="48"/>
              </w:rPr>
            </w:pPr>
          </w:p>
        </w:tc>
      </w:tr>
      <w:tr w:rsidR="008544D4" w14:paraId="10730B91" w14:textId="77777777" w:rsidTr="008544D4">
        <w:trPr>
          <w:trHeight w:val="773"/>
          <w:jc w:val="center"/>
        </w:trPr>
        <w:tc>
          <w:tcPr>
            <w:tcW w:w="4225" w:type="dxa"/>
            <w:shd w:val="clear" w:color="auto" w:fill="DBE5F1" w:themeFill="accent1" w:themeFillTint="33"/>
          </w:tcPr>
          <w:p w14:paraId="4DAB412F" w14:textId="2249ACF2" w:rsidR="008544D4" w:rsidRPr="00683E26" w:rsidRDefault="008544D4" w:rsidP="008544D4">
            <w:pPr>
              <w:jc w:val="center"/>
              <w:rPr>
                <w:b/>
                <w:sz w:val="36"/>
                <w:szCs w:val="36"/>
              </w:rPr>
            </w:pPr>
            <w:r>
              <w:rPr>
                <w:b/>
                <w:sz w:val="36"/>
                <w:szCs w:val="36"/>
              </w:rPr>
              <w:t>11:3</w:t>
            </w:r>
            <w:r w:rsidR="00CB2ACA">
              <w:rPr>
                <w:b/>
                <w:sz w:val="36"/>
                <w:szCs w:val="36"/>
              </w:rPr>
              <w:t>5</w:t>
            </w:r>
            <w:r>
              <w:rPr>
                <w:b/>
                <w:sz w:val="36"/>
                <w:szCs w:val="36"/>
              </w:rPr>
              <w:t xml:space="preserve"> – 12:2</w:t>
            </w:r>
            <w:r w:rsidR="00CB2ACA">
              <w:rPr>
                <w:b/>
                <w:sz w:val="36"/>
                <w:szCs w:val="36"/>
              </w:rPr>
              <w:t>5</w:t>
            </w:r>
          </w:p>
        </w:tc>
        <w:tc>
          <w:tcPr>
            <w:tcW w:w="4600" w:type="dxa"/>
            <w:shd w:val="clear" w:color="auto" w:fill="DBE5F1" w:themeFill="accent1" w:themeFillTint="33"/>
          </w:tcPr>
          <w:p w14:paraId="713AAD00" w14:textId="77777777" w:rsidR="008544D4" w:rsidRPr="00683E26" w:rsidRDefault="008544D4" w:rsidP="00480002">
            <w:pPr>
              <w:jc w:val="center"/>
              <w:rPr>
                <w:b/>
                <w:sz w:val="48"/>
                <w:szCs w:val="48"/>
              </w:rPr>
            </w:pPr>
            <w:r>
              <w:rPr>
                <w:b/>
                <w:sz w:val="48"/>
                <w:szCs w:val="48"/>
              </w:rPr>
              <w:t>LUNCH</w:t>
            </w:r>
          </w:p>
        </w:tc>
      </w:tr>
      <w:tr w:rsidR="008544D4" w14:paraId="2A2EFCDF" w14:textId="77777777" w:rsidTr="008544D4">
        <w:trPr>
          <w:jc w:val="center"/>
        </w:trPr>
        <w:tc>
          <w:tcPr>
            <w:tcW w:w="4225" w:type="dxa"/>
          </w:tcPr>
          <w:p w14:paraId="110FFD37" w14:textId="77777777" w:rsidR="008544D4" w:rsidRDefault="008544D4" w:rsidP="008544D4">
            <w:pPr>
              <w:jc w:val="center"/>
              <w:rPr>
                <w:sz w:val="36"/>
                <w:szCs w:val="36"/>
              </w:rPr>
            </w:pPr>
          </w:p>
          <w:p w14:paraId="539C2ABA" w14:textId="6546AAC8" w:rsidR="008544D4" w:rsidRPr="00683E26" w:rsidRDefault="008544D4" w:rsidP="008544D4">
            <w:pPr>
              <w:jc w:val="center"/>
              <w:rPr>
                <w:b/>
                <w:sz w:val="36"/>
                <w:szCs w:val="36"/>
              </w:rPr>
            </w:pPr>
            <w:r>
              <w:rPr>
                <w:b/>
                <w:sz w:val="36"/>
                <w:szCs w:val="36"/>
              </w:rPr>
              <w:t>12:2</w:t>
            </w:r>
            <w:r w:rsidR="00CB2ACA">
              <w:rPr>
                <w:b/>
                <w:sz w:val="36"/>
                <w:szCs w:val="36"/>
              </w:rPr>
              <w:t>5</w:t>
            </w:r>
            <w:r>
              <w:rPr>
                <w:b/>
                <w:sz w:val="36"/>
                <w:szCs w:val="36"/>
              </w:rPr>
              <w:t xml:space="preserve"> – 1:4</w:t>
            </w:r>
            <w:r w:rsidR="00CB2ACA">
              <w:rPr>
                <w:b/>
                <w:sz w:val="36"/>
                <w:szCs w:val="36"/>
              </w:rPr>
              <w:t>5</w:t>
            </w:r>
          </w:p>
        </w:tc>
        <w:tc>
          <w:tcPr>
            <w:tcW w:w="4600" w:type="dxa"/>
          </w:tcPr>
          <w:p w14:paraId="6B699379" w14:textId="77777777" w:rsidR="008544D4" w:rsidRDefault="008544D4" w:rsidP="00480002">
            <w:pPr>
              <w:jc w:val="center"/>
              <w:rPr>
                <w:sz w:val="48"/>
                <w:szCs w:val="48"/>
              </w:rPr>
            </w:pPr>
          </w:p>
          <w:p w14:paraId="37AAF844" w14:textId="77777777" w:rsidR="008544D4" w:rsidRPr="00683E26" w:rsidRDefault="008544D4" w:rsidP="00480002">
            <w:pPr>
              <w:jc w:val="center"/>
              <w:rPr>
                <w:b/>
                <w:sz w:val="48"/>
                <w:szCs w:val="48"/>
              </w:rPr>
            </w:pPr>
            <w:r w:rsidRPr="00683E26">
              <w:rPr>
                <w:b/>
                <w:sz w:val="48"/>
                <w:szCs w:val="48"/>
              </w:rPr>
              <w:t>C</w:t>
            </w:r>
          </w:p>
          <w:p w14:paraId="3FE9F23F" w14:textId="77777777" w:rsidR="008544D4" w:rsidRPr="00D76C87" w:rsidRDefault="008544D4" w:rsidP="00480002">
            <w:pPr>
              <w:jc w:val="center"/>
              <w:rPr>
                <w:sz w:val="48"/>
                <w:szCs w:val="48"/>
              </w:rPr>
            </w:pPr>
          </w:p>
        </w:tc>
      </w:tr>
      <w:tr w:rsidR="008544D4" w14:paraId="6043BF71" w14:textId="77777777" w:rsidTr="008544D4">
        <w:trPr>
          <w:jc w:val="center"/>
        </w:trPr>
        <w:tc>
          <w:tcPr>
            <w:tcW w:w="4225" w:type="dxa"/>
            <w:shd w:val="clear" w:color="auto" w:fill="DBE5F1" w:themeFill="accent1" w:themeFillTint="33"/>
          </w:tcPr>
          <w:p w14:paraId="10B67105" w14:textId="5DBD3C71" w:rsidR="008544D4" w:rsidRPr="00137782" w:rsidRDefault="008544D4" w:rsidP="008544D4">
            <w:pPr>
              <w:jc w:val="center"/>
              <w:rPr>
                <w:b/>
                <w:sz w:val="36"/>
                <w:szCs w:val="36"/>
              </w:rPr>
            </w:pPr>
            <w:r>
              <w:rPr>
                <w:b/>
                <w:sz w:val="36"/>
                <w:szCs w:val="36"/>
              </w:rPr>
              <w:t>1:4</w:t>
            </w:r>
            <w:r w:rsidR="00CB2ACA">
              <w:rPr>
                <w:b/>
                <w:sz w:val="36"/>
                <w:szCs w:val="36"/>
              </w:rPr>
              <w:t>5</w:t>
            </w:r>
            <w:r>
              <w:rPr>
                <w:b/>
                <w:sz w:val="36"/>
                <w:szCs w:val="36"/>
              </w:rPr>
              <w:t xml:space="preserve"> – 1:5</w:t>
            </w:r>
            <w:r w:rsidR="00CB2ACA">
              <w:rPr>
                <w:b/>
                <w:sz w:val="36"/>
                <w:szCs w:val="36"/>
              </w:rPr>
              <w:t>5</w:t>
            </w:r>
          </w:p>
        </w:tc>
        <w:tc>
          <w:tcPr>
            <w:tcW w:w="4600" w:type="dxa"/>
            <w:shd w:val="clear" w:color="auto" w:fill="DBE5F1" w:themeFill="accent1" w:themeFillTint="33"/>
          </w:tcPr>
          <w:p w14:paraId="37B384EA" w14:textId="77777777" w:rsidR="008544D4" w:rsidRPr="00137782" w:rsidRDefault="008544D4" w:rsidP="00480002">
            <w:pPr>
              <w:jc w:val="center"/>
              <w:rPr>
                <w:b/>
                <w:sz w:val="48"/>
                <w:szCs w:val="48"/>
              </w:rPr>
            </w:pPr>
            <w:r w:rsidRPr="00137782">
              <w:rPr>
                <w:b/>
                <w:sz w:val="48"/>
                <w:szCs w:val="48"/>
              </w:rPr>
              <w:t>BREAK</w:t>
            </w:r>
          </w:p>
        </w:tc>
      </w:tr>
      <w:tr w:rsidR="008544D4" w14:paraId="6CFDEB26" w14:textId="77777777" w:rsidTr="008544D4">
        <w:trPr>
          <w:jc w:val="center"/>
        </w:trPr>
        <w:tc>
          <w:tcPr>
            <w:tcW w:w="4225" w:type="dxa"/>
          </w:tcPr>
          <w:p w14:paraId="1F72F646" w14:textId="77777777" w:rsidR="008544D4" w:rsidRDefault="008544D4" w:rsidP="008544D4">
            <w:pPr>
              <w:jc w:val="center"/>
              <w:rPr>
                <w:sz w:val="36"/>
                <w:szCs w:val="36"/>
              </w:rPr>
            </w:pPr>
          </w:p>
          <w:p w14:paraId="30A415F0" w14:textId="75232E64" w:rsidR="008544D4" w:rsidRPr="00683E26" w:rsidRDefault="008544D4" w:rsidP="008544D4">
            <w:pPr>
              <w:jc w:val="center"/>
              <w:rPr>
                <w:b/>
                <w:sz w:val="36"/>
                <w:szCs w:val="36"/>
              </w:rPr>
            </w:pPr>
            <w:r>
              <w:rPr>
                <w:b/>
                <w:sz w:val="36"/>
                <w:szCs w:val="36"/>
              </w:rPr>
              <w:t>1:5</w:t>
            </w:r>
            <w:r w:rsidR="006F1ACF">
              <w:rPr>
                <w:b/>
                <w:sz w:val="36"/>
                <w:szCs w:val="36"/>
              </w:rPr>
              <w:t>5</w:t>
            </w:r>
            <w:r>
              <w:rPr>
                <w:b/>
                <w:sz w:val="36"/>
                <w:szCs w:val="36"/>
              </w:rPr>
              <w:t xml:space="preserve"> – 3:1</w:t>
            </w:r>
            <w:r w:rsidR="006F1ACF">
              <w:rPr>
                <w:b/>
                <w:sz w:val="36"/>
                <w:szCs w:val="36"/>
              </w:rPr>
              <w:t>6</w:t>
            </w:r>
          </w:p>
        </w:tc>
        <w:tc>
          <w:tcPr>
            <w:tcW w:w="4600" w:type="dxa"/>
          </w:tcPr>
          <w:p w14:paraId="08CE6F91" w14:textId="77777777" w:rsidR="008544D4" w:rsidRDefault="008544D4" w:rsidP="00480002">
            <w:pPr>
              <w:jc w:val="center"/>
              <w:rPr>
                <w:sz w:val="48"/>
                <w:szCs w:val="48"/>
              </w:rPr>
            </w:pPr>
          </w:p>
          <w:p w14:paraId="61740529" w14:textId="77777777" w:rsidR="008544D4" w:rsidRPr="00683E26" w:rsidRDefault="008544D4" w:rsidP="00480002">
            <w:pPr>
              <w:jc w:val="center"/>
              <w:rPr>
                <w:b/>
                <w:sz w:val="48"/>
                <w:szCs w:val="48"/>
              </w:rPr>
            </w:pPr>
            <w:r w:rsidRPr="00683E26">
              <w:rPr>
                <w:b/>
                <w:sz w:val="48"/>
                <w:szCs w:val="48"/>
              </w:rPr>
              <w:t>D</w:t>
            </w:r>
          </w:p>
          <w:p w14:paraId="61CDCEAD" w14:textId="77777777" w:rsidR="008544D4" w:rsidRPr="00D76C87" w:rsidRDefault="008544D4" w:rsidP="00480002">
            <w:pPr>
              <w:jc w:val="center"/>
              <w:rPr>
                <w:sz w:val="48"/>
                <w:szCs w:val="48"/>
              </w:rPr>
            </w:pPr>
          </w:p>
        </w:tc>
      </w:tr>
    </w:tbl>
    <w:p w14:paraId="6BB9E253" w14:textId="77777777" w:rsidR="00BE4E20" w:rsidRDefault="00BE4E20" w:rsidP="00BE4E20">
      <w:pPr>
        <w:jc w:val="center"/>
        <w:rPr>
          <w:rFonts w:ascii="Georgia" w:hAnsi="Georgia"/>
          <w:b/>
          <w:i/>
          <w:sz w:val="40"/>
          <w:szCs w:val="40"/>
        </w:rPr>
      </w:pPr>
    </w:p>
    <w:p w14:paraId="463F29E8" w14:textId="77777777" w:rsidR="00480002" w:rsidRDefault="00480002" w:rsidP="00074184">
      <w:pPr>
        <w:ind w:left="720" w:firstLine="720"/>
        <w:rPr>
          <w:rFonts w:ascii="Georgia" w:hAnsi="Georgia"/>
          <w:b/>
          <w:bCs/>
          <w:sz w:val="20"/>
          <w:szCs w:val="20"/>
        </w:rPr>
      </w:pPr>
    </w:p>
    <w:p w14:paraId="21F309C9" w14:textId="1ACF7594" w:rsidR="399B71CA" w:rsidRDefault="399B71CA" w:rsidP="399B71CA">
      <w:pPr>
        <w:ind w:left="720" w:firstLine="720"/>
        <w:rPr>
          <w:rFonts w:ascii="Georgia" w:hAnsi="Georgia"/>
          <w:b/>
          <w:bCs/>
        </w:rPr>
      </w:pPr>
    </w:p>
    <w:p w14:paraId="6E759EE4" w14:textId="76BD8841" w:rsidR="399B71CA" w:rsidRDefault="399B71CA" w:rsidP="399B71CA">
      <w:pPr>
        <w:ind w:left="720" w:firstLine="720"/>
        <w:rPr>
          <w:rFonts w:ascii="Georgia" w:hAnsi="Georgia"/>
          <w:b/>
          <w:bCs/>
        </w:rPr>
      </w:pPr>
    </w:p>
    <w:p w14:paraId="5FC427CF" w14:textId="3A5A0502" w:rsidR="399B71CA" w:rsidRDefault="399B71CA" w:rsidP="399B71CA">
      <w:pPr>
        <w:ind w:left="720" w:firstLine="720"/>
        <w:rPr>
          <w:rFonts w:ascii="Georgia" w:hAnsi="Georgia"/>
          <w:b/>
          <w:bCs/>
        </w:rPr>
      </w:pPr>
    </w:p>
    <w:p w14:paraId="00E0D825" w14:textId="53C84CF6" w:rsidR="399B71CA" w:rsidRDefault="399B71CA" w:rsidP="399B71CA">
      <w:pPr>
        <w:ind w:left="720" w:firstLine="720"/>
        <w:rPr>
          <w:rFonts w:ascii="Georgia" w:hAnsi="Georgia"/>
          <w:b/>
          <w:bCs/>
        </w:rPr>
      </w:pPr>
    </w:p>
    <w:p w14:paraId="3AF76AD4" w14:textId="11A1D148" w:rsidR="399B71CA" w:rsidRDefault="399B71CA" w:rsidP="399B71CA">
      <w:pPr>
        <w:ind w:left="720" w:firstLine="720"/>
        <w:rPr>
          <w:rFonts w:ascii="Georgia" w:hAnsi="Georgia"/>
          <w:b/>
          <w:bCs/>
        </w:rPr>
      </w:pPr>
    </w:p>
    <w:p w14:paraId="4D769280" w14:textId="47462DBE" w:rsidR="399B71CA" w:rsidRDefault="399B71CA" w:rsidP="399B71CA">
      <w:pPr>
        <w:ind w:left="720" w:firstLine="720"/>
        <w:rPr>
          <w:rFonts w:ascii="Georgia" w:hAnsi="Georgia"/>
          <w:b/>
          <w:bCs/>
        </w:rPr>
      </w:pPr>
    </w:p>
    <w:p w14:paraId="49653B9A" w14:textId="559A94D6" w:rsidR="399B71CA" w:rsidRDefault="399B71CA" w:rsidP="399B71CA">
      <w:pPr>
        <w:ind w:left="720" w:firstLine="720"/>
        <w:rPr>
          <w:rFonts w:ascii="Georgia" w:hAnsi="Georgia"/>
          <w:b/>
          <w:bCs/>
        </w:rPr>
      </w:pPr>
    </w:p>
    <w:p w14:paraId="266D5593" w14:textId="4772BD8E" w:rsidR="7631FFEC" w:rsidRDefault="7631FFEC" w:rsidP="7631FFEC">
      <w:pPr>
        <w:ind w:left="720" w:firstLine="720"/>
        <w:rPr>
          <w:rFonts w:ascii="Georgia" w:hAnsi="Georgia"/>
          <w:b/>
          <w:bCs/>
        </w:rPr>
      </w:pPr>
    </w:p>
    <w:p w14:paraId="660CD0D2" w14:textId="10550575" w:rsidR="00BE4E20" w:rsidRPr="001D79FA" w:rsidRDefault="00BE4E20" w:rsidP="7631FFEC">
      <w:pPr>
        <w:jc w:val="center"/>
        <w:rPr>
          <w:rFonts w:ascii="Ebrima" w:hAnsi="Ebrima"/>
          <w:b/>
          <w:bCs/>
          <w:sz w:val="44"/>
          <w:szCs w:val="44"/>
          <w:rPrChange w:id="1" w:author="curt levens" w:date="2023-08-30T09:56:00Z">
            <w:rPr>
              <w:rFonts w:ascii="Ebrima" w:hAnsi="Ebrima"/>
              <w:b/>
              <w:bCs/>
              <w:sz w:val="44"/>
              <w:szCs w:val="44"/>
              <w:highlight w:val="yellow"/>
            </w:rPr>
          </w:rPrChange>
        </w:rPr>
      </w:pPr>
      <w:r w:rsidRPr="001D79FA">
        <w:rPr>
          <w:rFonts w:ascii="Ebrima" w:hAnsi="Ebrima"/>
          <w:b/>
          <w:bCs/>
          <w:sz w:val="44"/>
          <w:szCs w:val="44"/>
          <w:rPrChange w:id="2" w:author="curt levens" w:date="2023-08-30T09:56:00Z">
            <w:rPr>
              <w:rFonts w:ascii="Ebrima" w:hAnsi="Ebrima"/>
              <w:b/>
              <w:bCs/>
              <w:sz w:val="44"/>
              <w:szCs w:val="44"/>
              <w:highlight w:val="yellow"/>
            </w:rPr>
          </w:rPrChange>
        </w:rPr>
        <w:t xml:space="preserve">Lake City Secondary Early Dismissal Schedule </w:t>
      </w:r>
    </w:p>
    <w:p w14:paraId="62B4BEBC" w14:textId="04E8F835" w:rsidR="7631FFEC" w:rsidRDefault="7631FFEC" w:rsidP="7631FFEC">
      <w:pPr>
        <w:jc w:val="center"/>
        <w:rPr>
          <w:rFonts w:ascii="Ebrima" w:hAnsi="Ebrima"/>
          <w:b/>
          <w:bCs/>
        </w:rPr>
      </w:pPr>
      <w:r w:rsidRPr="001D79FA">
        <w:rPr>
          <w:rFonts w:ascii="Ebrima" w:hAnsi="Ebrima"/>
          <w:b/>
          <w:bCs/>
          <w:sz w:val="44"/>
          <w:szCs w:val="44"/>
          <w:rPrChange w:id="3" w:author="curt levens" w:date="2023-08-30T09:56:00Z">
            <w:rPr>
              <w:rFonts w:ascii="Ebrima" w:hAnsi="Ebrima"/>
              <w:b/>
              <w:bCs/>
              <w:sz w:val="44"/>
              <w:szCs w:val="44"/>
              <w:highlight w:val="yellow"/>
            </w:rPr>
          </w:rPrChange>
        </w:rPr>
        <w:t>(November 1</w:t>
      </w:r>
      <w:r w:rsidR="00286702" w:rsidRPr="001D79FA">
        <w:rPr>
          <w:rFonts w:ascii="Ebrima" w:hAnsi="Ebrima"/>
          <w:b/>
          <w:bCs/>
          <w:sz w:val="44"/>
          <w:szCs w:val="44"/>
          <w:rPrChange w:id="4" w:author="curt levens" w:date="2023-08-30T09:56:00Z">
            <w:rPr>
              <w:rFonts w:ascii="Ebrima" w:hAnsi="Ebrima"/>
              <w:b/>
              <w:bCs/>
              <w:sz w:val="44"/>
              <w:szCs w:val="44"/>
              <w:highlight w:val="yellow"/>
            </w:rPr>
          </w:rPrChange>
        </w:rPr>
        <w:t>5</w:t>
      </w:r>
      <w:r w:rsidRPr="001D79FA">
        <w:rPr>
          <w:rFonts w:ascii="Ebrima" w:hAnsi="Ebrima"/>
          <w:b/>
          <w:bCs/>
          <w:sz w:val="44"/>
          <w:szCs w:val="44"/>
          <w:rPrChange w:id="5" w:author="curt levens" w:date="2023-08-30T09:56:00Z">
            <w:rPr>
              <w:rFonts w:ascii="Ebrima" w:hAnsi="Ebrima"/>
              <w:b/>
              <w:bCs/>
              <w:sz w:val="44"/>
              <w:szCs w:val="44"/>
              <w:highlight w:val="yellow"/>
            </w:rPr>
          </w:rPrChange>
        </w:rPr>
        <w:t>, 1</w:t>
      </w:r>
      <w:r w:rsidR="00286702" w:rsidRPr="001D79FA">
        <w:rPr>
          <w:rFonts w:ascii="Ebrima" w:hAnsi="Ebrima"/>
          <w:b/>
          <w:bCs/>
          <w:sz w:val="44"/>
          <w:szCs w:val="44"/>
          <w:rPrChange w:id="6" w:author="curt levens" w:date="2023-08-30T09:56:00Z">
            <w:rPr>
              <w:rFonts w:ascii="Ebrima" w:hAnsi="Ebrima"/>
              <w:b/>
              <w:bCs/>
              <w:sz w:val="44"/>
              <w:szCs w:val="44"/>
              <w:highlight w:val="yellow"/>
            </w:rPr>
          </w:rPrChange>
        </w:rPr>
        <w:t>6</w:t>
      </w:r>
      <w:r w:rsidRPr="001D79FA">
        <w:rPr>
          <w:rFonts w:ascii="Ebrima" w:hAnsi="Ebrima"/>
          <w:b/>
          <w:bCs/>
          <w:sz w:val="44"/>
          <w:szCs w:val="44"/>
          <w:rPrChange w:id="7" w:author="curt levens" w:date="2023-08-30T09:56:00Z">
            <w:rPr>
              <w:rFonts w:ascii="Ebrima" w:hAnsi="Ebrima"/>
              <w:b/>
              <w:bCs/>
              <w:sz w:val="44"/>
              <w:szCs w:val="44"/>
              <w:highlight w:val="yellow"/>
            </w:rPr>
          </w:rPrChange>
        </w:rPr>
        <w:t xml:space="preserve"> &amp; April </w:t>
      </w:r>
      <w:r w:rsidR="00C870F6" w:rsidRPr="001D79FA">
        <w:rPr>
          <w:rFonts w:ascii="Ebrima" w:hAnsi="Ebrima"/>
          <w:b/>
          <w:bCs/>
          <w:sz w:val="44"/>
          <w:szCs w:val="44"/>
          <w:rPrChange w:id="8" w:author="curt levens" w:date="2023-08-30T09:56:00Z">
            <w:rPr>
              <w:rFonts w:ascii="Ebrima" w:hAnsi="Ebrima"/>
              <w:b/>
              <w:bCs/>
              <w:sz w:val="44"/>
              <w:szCs w:val="44"/>
              <w:highlight w:val="yellow"/>
            </w:rPr>
          </w:rPrChange>
        </w:rPr>
        <w:t>24</w:t>
      </w:r>
      <w:r w:rsidRPr="001D79FA">
        <w:rPr>
          <w:rFonts w:ascii="Ebrima" w:hAnsi="Ebrima"/>
          <w:b/>
          <w:bCs/>
          <w:sz w:val="44"/>
          <w:szCs w:val="44"/>
          <w:rPrChange w:id="9" w:author="curt levens" w:date="2023-08-30T09:56:00Z">
            <w:rPr>
              <w:rFonts w:ascii="Ebrima" w:hAnsi="Ebrima"/>
              <w:b/>
              <w:bCs/>
              <w:sz w:val="44"/>
              <w:szCs w:val="44"/>
              <w:highlight w:val="yellow"/>
            </w:rPr>
          </w:rPrChange>
        </w:rPr>
        <w:t>, 2</w:t>
      </w:r>
      <w:r w:rsidR="00C870F6" w:rsidRPr="001D79FA">
        <w:rPr>
          <w:rFonts w:ascii="Ebrima" w:hAnsi="Ebrima"/>
          <w:b/>
          <w:bCs/>
          <w:sz w:val="44"/>
          <w:szCs w:val="44"/>
          <w:rPrChange w:id="10" w:author="curt levens" w:date="2023-08-30T09:56:00Z">
            <w:rPr>
              <w:rFonts w:ascii="Ebrima" w:hAnsi="Ebrima"/>
              <w:b/>
              <w:bCs/>
              <w:sz w:val="44"/>
              <w:szCs w:val="44"/>
              <w:highlight w:val="yellow"/>
            </w:rPr>
          </w:rPrChange>
        </w:rPr>
        <w:t>5</w:t>
      </w:r>
      <w:r w:rsidRPr="001D79FA">
        <w:rPr>
          <w:rFonts w:ascii="Ebrima" w:hAnsi="Ebrima"/>
          <w:b/>
          <w:bCs/>
          <w:sz w:val="44"/>
          <w:szCs w:val="44"/>
          <w:rPrChange w:id="11" w:author="curt levens" w:date="2023-08-30T09:56:00Z">
            <w:rPr>
              <w:rFonts w:ascii="Ebrima" w:hAnsi="Ebrima"/>
              <w:b/>
              <w:bCs/>
              <w:sz w:val="44"/>
              <w:szCs w:val="44"/>
              <w:highlight w:val="yellow"/>
            </w:rPr>
          </w:rPrChange>
        </w:rPr>
        <w:t xml:space="preserve"> only)</w:t>
      </w:r>
    </w:p>
    <w:p w14:paraId="32C1BB12" w14:textId="457EA54E" w:rsidR="7631FFEC" w:rsidRDefault="7631FFEC" w:rsidP="7631FFEC">
      <w:pPr>
        <w:jc w:val="center"/>
        <w:rPr>
          <w:b/>
          <w:bCs/>
          <w:sz w:val="40"/>
          <w:szCs w:val="40"/>
        </w:rPr>
      </w:pPr>
    </w:p>
    <w:p w14:paraId="164C37AB" w14:textId="77777777" w:rsidR="7631FFEC" w:rsidRDefault="7631FFEC" w:rsidP="7631FFEC">
      <w:pPr>
        <w:jc w:val="center"/>
        <w:rPr>
          <w:b/>
          <w:bCs/>
          <w:sz w:val="40"/>
          <w:szCs w:val="40"/>
        </w:rPr>
      </w:pPr>
    </w:p>
    <w:tbl>
      <w:tblPr>
        <w:tblStyle w:val="TableGrid"/>
        <w:tblW w:w="0" w:type="auto"/>
        <w:jc w:val="center"/>
        <w:tblLook w:val="04A0" w:firstRow="1" w:lastRow="0" w:firstColumn="1" w:lastColumn="0" w:noHBand="0" w:noVBand="1"/>
      </w:tblPr>
      <w:tblGrid>
        <w:gridCol w:w="4225"/>
        <w:gridCol w:w="4600"/>
      </w:tblGrid>
      <w:tr w:rsidR="7631FFEC" w14:paraId="4F365202" w14:textId="77777777" w:rsidTr="7631FFEC">
        <w:trPr>
          <w:jc w:val="center"/>
        </w:trPr>
        <w:tc>
          <w:tcPr>
            <w:tcW w:w="4225" w:type="dxa"/>
          </w:tcPr>
          <w:p w14:paraId="66CD20F8" w14:textId="77777777" w:rsidR="008544D4" w:rsidRDefault="008544D4" w:rsidP="7631FFEC">
            <w:pPr>
              <w:jc w:val="center"/>
              <w:rPr>
                <w:b/>
                <w:bCs/>
                <w:sz w:val="44"/>
                <w:szCs w:val="44"/>
              </w:rPr>
            </w:pPr>
            <w:r w:rsidRPr="7631FFEC">
              <w:rPr>
                <w:b/>
                <w:bCs/>
                <w:sz w:val="44"/>
                <w:szCs w:val="44"/>
              </w:rPr>
              <w:t>Times</w:t>
            </w:r>
          </w:p>
        </w:tc>
        <w:tc>
          <w:tcPr>
            <w:tcW w:w="4600" w:type="dxa"/>
          </w:tcPr>
          <w:p w14:paraId="6025C39E" w14:textId="77777777" w:rsidR="008544D4" w:rsidRDefault="008544D4" w:rsidP="7631FFEC">
            <w:pPr>
              <w:jc w:val="center"/>
              <w:rPr>
                <w:b/>
                <w:bCs/>
                <w:sz w:val="44"/>
                <w:szCs w:val="44"/>
              </w:rPr>
            </w:pPr>
            <w:r w:rsidRPr="7631FFEC">
              <w:rPr>
                <w:b/>
                <w:bCs/>
                <w:sz w:val="44"/>
                <w:szCs w:val="44"/>
              </w:rPr>
              <w:t>Block Rotation</w:t>
            </w:r>
          </w:p>
        </w:tc>
      </w:tr>
      <w:tr w:rsidR="7631FFEC" w14:paraId="371AA601" w14:textId="77777777" w:rsidTr="7631FFEC">
        <w:trPr>
          <w:jc w:val="center"/>
        </w:trPr>
        <w:tc>
          <w:tcPr>
            <w:tcW w:w="4225" w:type="dxa"/>
          </w:tcPr>
          <w:p w14:paraId="57DF39F7" w14:textId="77777777" w:rsidR="7631FFEC" w:rsidRDefault="7631FFEC" w:rsidP="7631FFEC">
            <w:pPr>
              <w:jc w:val="center"/>
              <w:rPr>
                <w:sz w:val="36"/>
                <w:szCs w:val="36"/>
              </w:rPr>
            </w:pPr>
          </w:p>
          <w:p w14:paraId="2895A4E6" w14:textId="6BAAEBD2" w:rsidR="008544D4" w:rsidRDefault="008544D4" w:rsidP="7631FFEC">
            <w:pPr>
              <w:jc w:val="center"/>
              <w:rPr>
                <w:b/>
                <w:bCs/>
                <w:sz w:val="36"/>
                <w:szCs w:val="36"/>
              </w:rPr>
            </w:pPr>
            <w:r w:rsidRPr="7631FFEC">
              <w:rPr>
                <w:b/>
                <w:bCs/>
                <w:sz w:val="36"/>
                <w:szCs w:val="36"/>
              </w:rPr>
              <w:t>8:</w:t>
            </w:r>
            <w:r w:rsidR="221C6B67" w:rsidRPr="7631FFEC">
              <w:rPr>
                <w:b/>
                <w:bCs/>
                <w:sz w:val="36"/>
                <w:szCs w:val="36"/>
              </w:rPr>
              <w:t>4</w:t>
            </w:r>
            <w:r w:rsidR="0063722D">
              <w:rPr>
                <w:b/>
                <w:bCs/>
                <w:sz w:val="36"/>
                <w:szCs w:val="36"/>
              </w:rPr>
              <w:t>5</w:t>
            </w:r>
            <w:r w:rsidRPr="7631FFEC">
              <w:rPr>
                <w:b/>
                <w:bCs/>
                <w:sz w:val="36"/>
                <w:szCs w:val="36"/>
              </w:rPr>
              <w:t xml:space="preserve"> – 9:</w:t>
            </w:r>
            <w:r w:rsidR="0063722D">
              <w:rPr>
                <w:b/>
                <w:bCs/>
                <w:sz w:val="36"/>
                <w:szCs w:val="36"/>
              </w:rPr>
              <w:t>50</w:t>
            </w:r>
          </w:p>
        </w:tc>
        <w:tc>
          <w:tcPr>
            <w:tcW w:w="4600" w:type="dxa"/>
          </w:tcPr>
          <w:p w14:paraId="0D2A15FA" w14:textId="77777777" w:rsidR="7631FFEC" w:rsidRDefault="7631FFEC" w:rsidP="7631FFEC">
            <w:pPr>
              <w:jc w:val="center"/>
              <w:rPr>
                <w:sz w:val="48"/>
                <w:szCs w:val="48"/>
              </w:rPr>
            </w:pPr>
          </w:p>
          <w:p w14:paraId="44796CBC" w14:textId="77777777" w:rsidR="008544D4" w:rsidRDefault="008544D4" w:rsidP="7631FFEC">
            <w:pPr>
              <w:jc w:val="center"/>
              <w:rPr>
                <w:b/>
                <w:bCs/>
                <w:sz w:val="48"/>
                <w:szCs w:val="48"/>
              </w:rPr>
            </w:pPr>
            <w:r w:rsidRPr="7631FFEC">
              <w:rPr>
                <w:b/>
                <w:bCs/>
                <w:sz w:val="48"/>
                <w:szCs w:val="48"/>
              </w:rPr>
              <w:t>A</w:t>
            </w:r>
          </w:p>
          <w:p w14:paraId="09A4613F" w14:textId="77777777" w:rsidR="7631FFEC" w:rsidRDefault="7631FFEC" w:rsidP="7631FFEC">
            <w:pPr>
              <w:jc w:val="center"/>
              <w:rPr>
                <w:sz w:val="48"/>
                <w:szCs w:val="48"/>
              </w:rPr>
            </w:pPr>
          </w:p>
        </w:tc>
      </w:tr>
      <w:tr w:rsidR="7631FFEC" w14:paraId="3906CFF6" w14:textId="77777777" w:rsidTr="7631FFEC">
        <w:trPr>
          <w:trHeight w:val="665"/>
          <w:jc w:val="center"/>
        </w:trPr>
        <w:tc>
          <w:tcPr>
            <w:tcW w:w="4225" w:type="dxa"/>
            <w:shd w:val="clear" w:color="auto" w:fill="DBE5F1" w:themeFill="accent1" w:themeFillTint="33"/>
          </w:tcPr>
          <w:p w14:paraId="2D8F1BEA" w14:textId="2169F2DD" w:rsidR="7631FFEC" w:rsidRDefault="7631FFEC" w:rsidP="7631FFEC">
            <w:pPr>
              <w:jc w:val="center"/>
              <w:rPr>
                <w:b/>
                <w:bCs/>
                <w:sz w:val="36"/>
                <w:szCs w:val="36"/>
              </w:rPr>
            </w:pPr>
            <w:r w:rsidRPr="7631FFEC">
              <w:rPr>
                <w:b/>
                <w:bCs/>
                <w:sz w:val="36"/>
                <w:szCs w:val="36"/>
              </w:rPr>
              <w:t>9:</w:t>
            </w:r>
            <w:r w:rsidR="0063722D">
              <w:rPr>
                <w:b/>
                <w:bCs/>
                <w:sz w:val="36"/>
                <w:szCs w:val="36"/>
              </w:rPr>
              <w:t>50</w:t>
            </w:r>
            <w:r w:rsidRPr="7631FFEC">
              <w:rPr>
                <w:b/>
                <w:bCs/>
                <w:sz w:val="36"/>
                <w:szCs w:val="36"/>
              </w:rPr>
              <w:t xml:space="preserve"> – </w:t>
            </w:r>
            <w:r w:rsidR="00545661">
              <w:rPr>
                <w:b/>
                <w:bCs/>
                <w:sz w:val="36"/>
                <w:szCs w:val="36"/>
              </w:rPr>
              <w:t>10:00</w:t>
            </w:r>
          </w:p>
        </w:tc>
        <w:tc>
          <w:tcPr>
            <w:tcW w:w="4600" w:type="dxa"/>
            <w:shd w:val="clear" w:color="auto" w:fill="DBE5F1" w:themeFill="accent1" w:themeFillTint="33"/>
          </w:tcPr>
          <w:p w14:paraId="03360543" w14:textId="77777777" w:rsidR="008544D4" w:rsidRDefault="008544D4" w:rsidP="7631FFEC">
            <w:pPr>
              <w:jc w:val="center"/>
              <w:rPr>
                <w:b/>
                <w:bCs/>
                <w:sz w:val="48"/>
                <w:szCs w:val="48"/>
              </w:rPr>
            </w:pPr>
            <w:r w:rsidRPr="7631FFEC">
              <w:rPr>
                <w:b/>
                <w:bCs/>
                <w:sz w:val="48"/>
                <w:szCs w:val="48"/>
              </w:rPr>
              <w:t>BREAK</w:t>
            </w:r>
          </w:p>
        </w:tc>
      </w:tr>
      <w:tr w:rsidR="7631FFEC" w14:paraId="09A3DEEA" w14:textId="77777777" w:rsidTr="7631FFEC">
        <w:trPr>
          <w:jc w:val="center"/>
        </w:trPr>
        <w:tc>
          <w:tcPr>
            <w:tcW w:w="4225" w:type="dxa"/>
          </w:tcPr>
          <w:p w14:paraId="113CBE90" w14:textId="77777777" w:rsidR="7631FFEC" w:rsidRDefault="7631FFEC" w:rsidP="7631FFEC">
            <w:pPr>
              <w:jc w:val="center"/>
              <w:rPr>
                <w:sz w:val="36"/>
                <w:szCs w:val="36"/>
              </w:rPr>
            </w:pPr>
          </w:p>
          <w:p w14:paraId="0E9DB42F" w14:textId="4ED55E27" w:rsidR="7631FFEC" w:rsidRDefault="00545661" w:rsidP="7631FFEC">
            <w:pPr>
              <w:jc w:val="center"/>
              <w:rPr>
                <w:b/>
                <w:bCs/>
                <w:sz w:val="36"/>
                <w:szCs w:val="36"/>
              </w:rPr>
            </w:pPr>
            <w:r>
              <w:rPr>
                <w:b/>
                <w:bCs/>
                <w:sz w:val="36"/>
                <w:szCs w:val="36"/>
              </w:rPr>
              <w:t>10:00</w:t>
            </w:r>
            <w:r w:rsidR="7631FFEC" w:rsidRPr="7631FFEC">
              <w:rPr>
                <w:b/>
                <w:bCs/>
                <w:sz w:val="36"/>
                <w:szCs w:val="36"/>
              </w:rPr>
              <w:t xml:space="preserve"> – 11:0</w:t>
            </w:r>
            <w:r>
              <w:rPr>
                <w:b/>
                <w:bCs/>
                <w:sz w:val="36"/>
                <w:szCs w:val="36"/>
              </w:rPr>
              <w:t>5</w:t>
            </w:r>
          </w:p>
        </w:tc>
        <w:tc>
          <w:tcPr>
            <w:tcW w:w="4600" w:type="dxa"/>
          </w:tcPr>
          <w:p w14:paraId="3BB26A51" w14:textId="77777777" w:rsidR="7631FFEC" w:rsidRDefault="7631FFEC" w:rsidP="7631FFEC">
            <w:pPr>
              <w:jc w:val="center"/>
              <w:rPr>
                <w:sz w:val="48"/>
                <w:szCs w:val="48"/>
              </w:rPr>
            </w:pPr>
          </w:p>
          <w:p w14:paraId="3AA8F4C3" w14:textId="77777777" w:rsidR="008544D4" w:rsidRDefault="008544D4" w:rsidP="7631FFEC">
            <w:pPr>
              <w:jc w:val="center"/>
              <w:rPr>
                <w:b/>
                <w:bCs/>
                <w:sz w:val="48"/>
                <w:szCs w:val="48"/>
              </w:rPr>
            </w:pPr>
            <w:r w:rsidRPr="7631FFEC">
              <w:rPr>
                <w:b/>
                <w:bCs/>
                <w:sz w:val="48"/>
                <w:szCs w:val="48"/>
              </w:rPr>
              <w:t>B</w:t>
            </w:r>
          </w:p>
          <w:p w14:paraId="7710CC92" w14:textId="77777777" w:rsidR="7631FFEC" w:rsidRDefault="7631FFEC" w:rsidP="7631FFEC">
            <w:pPr>
              <w:jc w:val="center"/>
              <w:rPr>
                <w:sz w:val="48"/>
                <w:szCs w:val="48"/>
              </w:rPr>
            </w:pPr>
          </w:p>
        </w:tc>
      </w:tr>
      <w:tr w:rsidR="7631FFEC" w14:paraId="2F365A7D" w14:textId="77777777" w:rsidTr="7631FFEC">
        <w:trPr>
          <w:trHeight w:val="773"/>
          <w:jc w:val="center"/>
        </w:trPr>
        <w:tc>
          <w:tcPr>
            <w:tcW w:w="4225" w:type="dxa"/>
            <w:shd w:val="clear" w:color="auto" w:fill="DBE5F1" w:themeFill="accent1" w:themeFillTint="33"/>
          </w:tcPr>
          <w:p w14:paraId="0993827E" w14:textId="435EEB59" w:rsidR="008544D4" w:rsidRDefault="008544D4" w:rsidP="7631FFEC">
            <w:pPr>
              <w:jc w:val="center"/>
              <w:rPr>
                <w:b/>
                <w:bCs/>
                <w:sz w:val="36"/>
                <w:szCs w:val="36"/>
              </w:rPr>
            </w:pPr>
            <w:r w:rsidRPr="7631FFEC">
              <w:rPr>
                <w:b/>
                <w:bCs/>
                <w:sz w:val="36"/>
                <w:szCs w:val="36"/>
              </w:rPr>
              <w:t>11:0</w:t>
            </w:r>
            <w:r w:rsidR="00C1137E">
              <w:rPr>
                <w:b/>
                <w:bCs/>
                <w:sz w:val="36"/>
                <w:szCs w:val="36"/>
              </w:rPr>
              <w:t>5</w:t>
            </w:r>
            <w:r w:rsidRPr="7631FFEC">
              <w:rPr>
                <w:b/>
                <w:bCs/>
                <w:sz w:val="36"/>
                <w:szCs w:val="36"/>
              </w:rPr>
              <w:t xml:space="preserve"> – 11:5</w:t>
            </w:r>
            <w:r w:rsidR="00C1137E">
              <w:rPr>
                <w:b/>
                <w:bCs/>
                <w:sz w:val="36"/>
                <w:szCs w:val="36"/>
              </w:rPr>
              <w:t>5</w:t>
            </w:r>
          </w:p>
        </w:tc>
        <w:tc>
          <w:tcPr>
            <w:tcW w:w="4600" w:type="dxa"/>
            <w:shd w:val="clear" w:color="auto" w:fill="DBE5F1" w:themeFill="accent1" w:themeFillTint="33"/>
          </w:tcPr>
          <w:p w14:paraId="08FFCD7D" w14:textId="77777777" w:rsidR="008544D4" w:rsidRDefault="008544D4" w:rsidP="7631FFEC">
            <w:pPr>
              <w:jc w:val="center"/>
              <w:rPr>
                <w:b/>
                <w:bCs/>
                <w:sz w:val="48"/>
                <w:szCs w:val="48"/>
              </w:rPr>
            </w:pPr>
            <w:r w:rsidRPr="7631FFEC">
              <w:rPr>
                <w:b/>
                <w:bCs/>
                <w:sz w:val="48"/>
                <w:szCs w:val="48"/>
              </w:rPr>
              <w:t>LUNCH</w:t>
            </w:r>
          </w:p>
        </w:tc>
      </w:tr>
      <w:tr w:rsidR="7631FFEC" w14:paraId="739B2EF4" w14:textId="77777777" w:rsidTr="7631FFEC">
        <w:trPr>
          <w:jc w:val="center"/>
        </w:trPr>
        <w:tc>
          <w:tcPr>
            <w:tcW w:w="4225" w:type="dxa"/>
          </w:tcPr>
          <w:p w14:paraId="479E2531" w14:textId="77777777" w:rsidR="7631FFEC" w:rsidRDefault="7631FFEC" w:rsidP="7631FFEC">
            <w:pPr>
              <w:jc w:val="center"/>
              <w:rPr>
                <w:sz w:val="36"/>
                <w:szCs w:val="36"/>
              </w:rPr>
            </w:pPr>
          </w:p>
          <w:p w14:paraId="54DEE37F" w14:textId="26FB42CB" w:rsidR="008544D4" w:rsidRDefault="008544D4" w:rsidP="7631FFEC">
            <w:pPr>
              <w:jc w:val="center"/>
              <w:rPr>
                <w:b/>
                <w:bCs/>
                <w:sz w:val="36"/>
                <w:szCs w:val="36"/>
              </w:rPr>
            </w:pPr>
            <w:r w:rsidRPr="7631FFEC">
              <w:rPr>
                <w:b/>
                <w:bCs/>
                <w:sz w:val="36"/>
                <w:szCs w:val="36"/>
              </w:rPr>
              <w:t>11:5</w:t>
            </w:r>
            <w:r w:rsidR="00C1137E">
              <w:rPr>
                <w:b/>
                <w:bCs/>
                <w:sz w:val="36"/>
                <w:szCs w:val="36"/>
              </w:rPr>
              <w:t>5</w:t>
            </w:r>
            <w:r w:rsidRPr="7631FFEC">
              <w:rPr>
                <w:b/>
                <w:bCs/>
                <w:sz w:val="36"/>
                <w:szCs w:val="36"/>
              </w:rPr>
              <w:t xml:space="preserve"> – 1</w:t>
            </w:r>
            <w:r w:rsidR="00C1137E">
              <w:rPr>
                <w:b/>
                <w:bCs/>
                <w:sz w:val="36"/>
                <w:szCs w:val="36"/>
              </w:rPr>
              <w:t>:00</w:t>
            </w:r>
          </w:p>
        </w:tc>
        <w:tc>
          <w:tcPr>
            <w:tcW w:w="4600" w:type="dxa"/>
          </w:tcPr>
          <w:p w14:paraId="066411F5" w14:textId="77777777" w:rsidR="7631FFEC" w:rsidRDefault="7631FFEC" w:rsidP="7631FFEC">
            <w:pPr>
              <w:jc w:val="center"/>
              <w:rPr>
                <w:sz w:val="48"/>
                <w:szCs w:val="48"/>
              </w:rPr>
            </w:pPr>
          </w:p>
          <w:p w14:paraId="2F6CF878" w14:textId="77777777" w:rsidR="008544D4" w:rsidRDefault="008544D4" w:rsidP="7631FFEC">
            <w:pPr>
              <w:jc w:val="center"/>
              <w:rPr>
                <w:b/>
                <w:bCs/>
                <w:sz w:val="48"/>
                <w:szCs w:val="48"/>
              </w:rPr>
            </w:pPr>
            <w:r w:rsidRPr="7631FFEC">
              <w:rPr>
                <w:b/>
                <w:bCs/>
                <w:sz w:val="48"/>
                <w:szCs w:val="48"/>
              </w:rPr>
              <w:t>C</w:t>
            </w:r>
          </w:p>
          <w:p w14:paraId="42282E03" w14:textId="77777777" w:rsidR="7631FFEC" w:rsidRDefault="7631FFEC" w:rsidP="7631FFEC">
            <w:pPr>
              <w:jc w:val="center"/>
              <w:rPr>
                <w:sz w:val="48"/>
                <w:szCs w:val="48"/>
              </w:rPr>
            </w:pPr>
          </w:p>
        </w:tc>
      </w:tr>
      <w:tr w:rsidR="7631FFEC" w14:paraId="1A26DA58" w14:textId="77777777" w:rsidTr="7631FFEC">
        <w:trPr>
          <w:jc w:val="center"/>
        </w:trPr>
        <w:tc>
          <w:tcPr>
            <w:tcW w:w="4225" w:type="dxa"/>
            <w:shd w:val="clear" w:color="auto" w:fill="DBE5F1" w:themeFill="accent1" w:themeFillTint="33"/>
          </w:tcPr>
          <w:p w14:paraId="6ADA4A89" w14:textId="3C401003" w:rsidR="7631FFEC" w:rsidRDefault="7631FFEC" w:rsidP="7631FFEC">
            <w:pPr>
              <w:jc w:val="center"/>
              <w:rPr>
                <w:b/>
                <w:bCs/>
                <w:sz w:val="36"/>
                <w:szCs w:val="36"/>
              </w:rPr>
            </w:pPr>
            <w:r w:rsidRPr="7631FFEC">
              <w:rPr>
                <w:b/>
                <w:bCs/>
                <w:sz w:val="36"/>
                <w:szCs w:val="36"/>
              </w:rPr>
              <w:t>1</w:t>
            </w:r>
            <w:r w:rsidR="00C1137E">
              <w:rPr>
                <w:b/>
                <w:bCs/>
                <w:sz w:val="36"/>
                <w:szCs w:val="36"/>
              </w:rPr>
              <w:t>:00</w:t>
            </w:r>
            <w:r w:rsidRPr="7631FFEC">
              <w:rPr>
                <w:b/>
                <w:bCs/>
                <w:sz w:val="36"/>
                <w:szCs w:val="36"/>
              </w:rPr>
              <w:t xml:space="preserve"> – 1:</w:t>
            </w:r>
            <w:r w:rsidR="00C1137E">
              <w:rPr>
                <w:b/>
                <w:bCs/>
                <w:sz w:val="36"/>
                <w:szCs w:val="36"/>
              </w:rPr>
              <w:t>10</w:t>
            </w:r>
          </w:p>
        </w:tc>
        <w:tc>
          <w:tcPr>
            <w:tcW w:w="4600" w:type="dxa"/>
            <w:shd w:val="clear" w:color="auto" w:fill="DBE5F1" w:themeFill="accent1" w:themeFillTint="33"/>
          </w:tcPr>
          <w:p w14:paraId="1C047645" w14:textId="77777777" w:rsidR="008544D4" w:rsidRDefault="008544D4" w:rsidP="7631FFEC">
            <w:pPr>
              <w:jc w:val="center"/>
              <w:rPr>
                <w:b/>
                <w:bCs/>
                <w:sz w:val="48"/>
                <w:szCs w:val="48"/>
              </w:rPr>
            </w:pPr>
            <w:r w:rsidRPr="7631FFEC">
              <w:rPr>
                <w:b/>
                <w:bCs/>
                <w:sz w:val="48"/>
                <w:szCs w:val="48"/>
              </w:rPr>
              <w:t>BREAK</w:t>
            </w:r>
          </w:p>
        </w:tc>
      </w:tr>
      <w:tr w:rsidR="7631FFEC" w14:paraId="0ECD8D3A" w14:textId="77777777" w:rsidTr="7631FFEC">
        <w:trPr>
          <w:jc w:val="center"/>
        </w:trPr>
        <w:tc>
          <w:tcPr>
            <w:tcW w:w="4225" w:type="dxa"/>
          </w:tcPr>
          <w:p w14:paraId="56EEECED" w14:textId="77777777" w:rsidR="7631FFEC" w:rsidRDefault="7631FFEC" w:rsidP="7631FFEC">
            <w:pPr>
              <w:jc w:val="center"/>
              <w:rPr>
                <w:sz w:val="36"/>
                <w:szCs w:val="36"/>
              </w:rPr>
            </w:pPr>
          </w:p>
          <w:p w14:paraId="355917B0" w14:textId="00B3276C" w:rsidR="008544D4" w:rsidRDefault="008544D4" w:rsidP="7631FFEC">
            <w:pPr>
              <w:jc w:val="center"/>
              <w:rPr>
                <w:b/>
                <w:bCs/>
                <w:sz w:val="36"/>
                <w:szCs w:val="36"/>
              </w:rPr>
            </w:pPr>
            <w:r w:rsidRPr="7631FFEC">
              <w:rPr>
                <w:b/>
                <w:bCs/>
                <w:sz w:val="36"/>
                <w:szCs w:val="36"/>
              </w:rPr>
              <w:t>1:</w:t>
            </w:r>
            <w:r w:rsidR="00C1137E">
              <w:rPr>
                <w:b/>
                <w:bCs/>
                <w:sz w:val="36"/>
                <w:szCs w:val="36"/>
              </w:rPr>
              <w:t>10</w:t>
            </w:r>
            <w:r w:rsidR="001D79FA">
              <w:rPr>
                <w:b/>
                <w:bCs/>
                <w:sz w:val="36"/>
                <w:szCs w:val="36"/>
              </w:rPr>
              <w:t xml:space="preserve"> – 2:16</w:t>
            </w:r>
          </w:p>
        </w:tc>
        <w:tc>
          <w:tcPr>
            <w:tcW w:w="4600" w:type="dxa"/>
          </w:tcPr>
          <w:p w14:paraId="0A90F8CE" w14:textId="77777777" w:rsidR="7631FFEC" w:rsidRDefault="7631FFEC" w:rsidP="7631FFEC">
            <w:pPr>
              <w:jc w:val="center"/>
              <w:rPr>
                <w:sz w:val="48"/>
                <w:szCs w:val="48"/>
              </w:rPr>
            </w:pPr>
          </w:p>
          <w:p w14:paraId="3E4B793F" w14:textId="77777777" w:rsidR="008544D4" w:rsidRDefault="008544D4" w:rsidP="7631FFEC">
            <w:pPr>
              <w:jc w:val="center"/>
              <w:rPr>
                <w:b/>
                <w:bCs/>
                <w:sz w:val="48"/>
                <w:szCs w:val="48"/>
              </w:rPr>
            </w:pPr>
            <w:r w:rsidRPr="7631FFEC">
              <w:rPr>
                <w:b/>
                <w:bCs/>
                <w:sz w:val="48"/>
                <w:szCs w:val="48"/>
              </w:rPr>
              <w:t>D</w:t>
            </w:r>
          </w:p>
          <w:p w14:paraId="01F303A4" w14:textId="77777777" w:rsidR="7631FFEC" w:rsidRDefault="7631FFEC" w:rsidP="7631FFEC">
            <w:pPr>
              <w:jc w:val="center"/>
              <w:rPr>
                <w:sz w:val="48"/>
                <w:szCs w:val="48"/>
              </w:rPr>
            </w:pPr>
          </w:p>
        </w:tc>
      </w:tr>
    </w:tbl>
    <w:p w14:paraId="0B5B09E4" w14:textId="739E7CC3" w:rsidR="7631FFEC" w:rsidRDefault="7631FFEC" w:rsidP="7631FFEC">
      <w:pPr>
        <w:ind w:left="720" w:firstLine="720"/>
        <w:rPr>
          <w:rFonts w:ascii="Georgia" w:hAnsi="Georgia"/>
          <w:b/>
          <w:bCs/>
        </w:rPr>
      </w:pPr>
    </w:p>
    <w:p w14:paraId="1E0D09CA" w14:textId="17AB8639" w:rsidR="399B71CA" w:rsidRDefault="399B71CA" w:rsidP="399B71CA">
      <w:pPr>
        <w:ind w:left="720" w:firstLine="720"/>
        <w:rPr>
          <w:rFonts w:ascii="Georgia" w:hAnsi="Georgia"/>
          <w:b/>
          <w:bCs/>
        </w:rPr>
      </w:pPr>
    </w:p>
    <w:p w14:paraId="0E68E802" w14:textId="06AC7D33" w:rsidR="7631FFEC" w:rsidRDefault="7631FFEC" w:rsidP="7631FFEC">
      <w:pPr>
        <w:ind w:left="720" w:firstLine="720"/>
        <w:rPr>
          <w:rFonts w:ascii="Georgia" w:hAnsi="Georgia"/>
          <w:b/>
          <w:bCs/>
        </w:rPr>
      </w:pPr>
    </w:p>
    <w:p w14:paraId="0C5BFA71" w14:textId="53625471" w:rsidR="7631FFEC" w:rsidRDefault="7631FFEC" w:rsidP="7631FFEC">
      <w:pPr>
        <w:ind w:left="720" w:firstLine="720"/>
        <w:rPr>
          <w:rFonts w:ascii="Georgia" w:hAnsi="Georgia"/>
          <w:b/>
          <w:bCs/>
        </w:rPr>
      </w:pPr>
    </w:p>
    <w:p w14:paraId="640FC59C" w14:textId="596C56EB" w:rsidR="7631FFEC" w:rsidRDefault="7631FFEC" w:rsidP="7631FFEC">
      <w:pPr>
        <w:ind w:left="720" w:firstLine="720"/>
        <w:rPr>
          <w:rFonts w:ascii="Georgia" w:hAnsi="Georgia"/>
          <w:b/>
          <w:bCs/>
        </w:rPr>
      </w:pPr>
    </w:p>
    <w:p w14:paraId="52021A25" w14:textId="77777777" w:rsidR="008C115B" w:rsidRPr="003863CF" w:rsidRDefault="00DB6A96" w:rsidP="00480002">
      <w:pPr>
        <w:ind w:left="720" w:firstLine="720"/>
        <w:jc w:val="center"/>
        <w:rPr>
          <w:rFonts w:ascii="Ebrima" w:hAnsi="Ebrima"/>
          <w:b/>
          <w:bCs/>
          <w:sz w:val="22"/>
        </w:rPr>
      </w:pPr>
      <w:r w:rsidRPr="003863CF">
        <w:rPr>
          <w:rFonts w:ascii="Ebrima" w:hAnsi="Ebrima"/>
          <w:b/>
          <w:bCs/>
          <w:sz w:val="22"/>
        </w:rPr>
        <w:t>Welcome to Lake City</w:t>
      </w:r>
      <w:r w:rsidR="00DA0D78" w:rsidRPr="003863CF">
        <w:rPr>
          <w:rFonts w:ascii="Ebrima" w:hAnsi="Ebrima"/>
          <w:b/>
          <w:bCs/>
          <w:sz w:val="22"/>
        </w:rPr>
        <w:t xml:space="preserve"> </w:t>
      </w:r>
      <w:r w:rsidR="006917AB" w:rsidRPr="003863CF">
        <w:rPr>
          <w:rFonts w:ascii="Ebrima" w:hAnsi="Ebrima"/>
          <w:b/>
          <w:bCs/>
          <w:sz w:val="22"/>
        </w:rPr>
        <w:t>Secondary</w:t>
      </w:r>
    </w:p>
    <w:p w14:paraId="0CDD3D8B" w14:textId="77777777" w:rsidR="008C115B" w:rsidRPr="003863CF" w:rsidRDefault="00480002" w:rsidP="00074184">
      <w:pPr>
        <w:rPr>
          <w:rFonts w:ascii="Ebrima" w:hAnsi="Ebrima"/>
          <w:sz w:val="18"/>
          <w:szCs w:val="20"/>
        </w:rPr>
      </w:pPr>
      <w:r w:rsidRPr="003863CF">
        <w:rPr>
          <w:rFonts w:ascii="Ebrima" w:hAnsi="Ebrima"/>
          <w:b/>
          <w:noProof/>
          <w:sz w:val="44"/>
          <w:szCs w:val="48"/>
        </w:rPr>
        <w:drawing>
          <wp:anchor distT="0" distB="0" distL="114300" distR="114300" simplePos="0" relativeHeight="251658240" behindDoc="1" locked="0" layoutInCell="1" allowOverlap="1" wp14:anchorId="6B89B03D" wp14:editId="37DD6A9B">
            <wp:simplePos x="0" y="0"/>
            <wp:positionH relativeFrom="page">
              <wp:posOffset>419100</wp:posOffset>
            </wp:positionH>
            <wp:positionV relativeFrom="paragraph">
              <wp:posOffset>132080</wp:posOffset>
            </wp:positionV>
            <wp:extent cx="1184910" cy="1143000"/>
            <wp:effectExtent l="0" t="0" r="0" b="0"/>
            <wp:wrapTight wrapText="bothSides">
              <wp:wrapPolygon edited="0">
                <wp:start x="0" y="0"/>
                <wp:lineTo x="0" y="21240"/>
                <wp:lineTo x="21183" y="21240"/>
                <wp:lineTo x="211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13">
                      <a:extLst>
                        <a:ext uri="{28A0092B-C50C-407E-A947-70E740481C1C}">
                          <a14:useLocalDpi xmlns:a14="http://schemas.microsoft.com/office/drawing/2010/main" val="0"/>
                        </a:ext>
                      </a:extLst>
                    </a:blip>
                    <a:stretch>
                      <a:fillRect/>
                    </a:stretch>
                  </pic:blipFill>
                  <pic:spPr>
                    <a:xfrm>
                      <a:off x="0" y="0"/>
                      <a:ext cx="1184910" cy="1143000"/>
                    </a:xfrm>
                    <a:prstGeom prst="rect">
                      <a:avLst/>
                    </a:prstGeom>
                  </pic:spPr>
                </pic:pic>
              </a:graphicData>
            </a:graphic>
            <wp14:sizeRelH relativeFrom="page">
              <wp14:pctWidth>0</wp14:pctWidth>
            </wp14:sizeRelH>
            <wp14:sizeRelV relativeFrom="page">
              <wp14:pctHeight>0</wp14:pctHeight>
            </wp14:sizeRelV>
          </wp:anchor>
        </w:drawing>
      </w:r>
    </w:p>
    <w:p w14:paraId="512C601F" w14:textId="0C7580E6" w:rsidR="008C115B" w:rsidRPr="00B37D4C" w:rsidRDefault="00874DB0" w:rsidP="00074184">
      <w:pPr>
        <w:rPr>
          <w:rFonts w:ascii="Ebrima" w:hAnsi="Ebrima"/>
          <w:sz w:val="22"/>
          <w:szCs w:val="21"/>
        </w:rPr>
      </w:pPr>
      <w:r w:rsidRPr="00B37D4C">
        <w:rPr>
          <w:rFonts w:ascii="Ebrima" w:hAnsi="Ebrima"/>
          <w:sz w:val="22"/>
          <w:szCs w:val="21"/>
        </w:rPr>
        <w:t xml:space="preserve">At Lake City Secondary we are proud to offer a variety of courses and activities that will ensure all students have many opportunities to succeed and enjoy school.  </w:t>
      </w:r>
      <w:r w:rsidR="00A157D3">
        <w:rPr>
          <w:rFonts w:ascii="Ebrima" w:hAnsi="Ebrima"/>
          <w:sz w:val="22"/>
          <w:szCs w:val="21"/>
        </w:rPr>
        <w:t xml:space="preserve">We are a Grade 10-12 </w:t>
      </w:r>
      <w:r w:rsidR="006204C2">
        <w:rPr>
          <w:rFonts w:ascii="Ebrima" w:hAnsi="Ebrima"/>
          <w:sz w:val="22"/>
          <w:szCs w:val="21"/>
        </w:rPr>
        <w:t xml:space="preserve">school and offer a wide array of courses to meet all </w:t>
      </w:r>
      <w:r w:rsidR="002505C8">
        <w:rPr>
          <w:rFonts w:ascii="Ebrima" w:hAnsi="Ebrima"/>
          <w:sz w:val="22"/>
          <w:szCs w:val="21"/>
        </w:rPr>
        <w:t>student’s</w:t>
      </w:r>
      <w:r w:rsidR="006204C2">
        <w:rPr>
          <w:rFonts w:ascii="Ebrima" w:hAnsi="Ebrima"/>
          <w:sz w:val="22"/>
          <w:szCs w:val="21"/>
        </w:rPr>
        <w:t xml:space="preserve"> graduation requirements.  Please note, that </w:t>
      </w:r>
      <w:r w:rsidR="00472B88">
        <w:rPr>
          <w:rFonts w:ascii="Ebrima" w:hAnsi="Ebrima"/>
          <w:sz w:val="22"/>
          <w:szCs w:val="21"/>
        </w:rPr>
        <w:t xml:space="preserve">some electives take place at Columneetza Junior Secondary </w:t>
      </w:r>
      <w:r w:rsidR="002505C8">
        <w:rPr>
          <w:rFonts w:ascii="Ebrima" w:hAnsi="Ebrima"/>
          <w:sz w:val="22"/>
          <w:szCs w:val="21"/>
        </w:rPr>
        <w:t>including</w:t>
      </w:r>
      <w:r w:rsidR="00472B88">
        <w:rPr>
          <w:rFonts w:ascii="Ebrima" w:hAnsi="Ebrima"/>
          <w:sz w:val="22"/>
          <w:szCs w:val="21"/>
        </w:rPr>
        <w:t xml:space="preserve"> French Immersion, Auto Mechanics, Metal Work, </w:t>
      </w:r>
      <w:r w:rsidR="002505C8">
        <w:rPr>
          <w:rFonts w:ascii="Ebrima" w:hAnsi="Ebrima"/>
          <w:sz w:val="22"/>
          <w:szCs w:val="21"/>
        </w:rPr>
        <w:t>Power Mechanics, Drafting, Coding and Robotics.</w:t>
      </w:r>
      <w:r w:rsidRPr="00B37D4C">
        <w:rPr>
          <w:rFonts w:ascii="Ebrima" w:hAnsi="Ebrima"/>
          <w:sz w:val="22"/>
          <w:szCs w:val="21"/>
        </w:rPr>
        <w:t xml:space="preserve">  </w:t>
      </w:r>
      <w:r w:rsidR="00031F6A">
        <w:rPr>
          <w:rFonts w:ascii="Ebrima" w:hAnsi="Ebrima"/>
          <w:sz w:val="22"/>
          <w:szCs w:val="21"/>
        </w:rPr>
        <w:t>W</w:t>
      </w:r>
      <w:r w:rsidRPr="00B37D4C">
        <w:rPr>
          <w:rFonts w:ascii="Ebrima" w:hAnsi="Ebrima"/>
          <w:sz w:val="22"/>
          <w:szCs w:val="21"/>
        </w:rPr>
        <w:t xml:space="preserve">e look forward to an exciting year and hope students </w:t>
      </w:r>
      <w:r w:rsidR="007F5ABA">
        <w:rPr>
          <w:rFonts w:ascii="Ebrima" w:hAnsi="Ebrima"/>
          <w:sz w:val="22"/>
          <w:szCs w:val="21"/>
        </w:rPr>
        <w:tab/>
      </w:r>
      <w:r w:rsidR="007F5ABA">
        <w:rPr>
          <w:rFonts w:ascii="Ebrima" w:hAnsi="Ebrima"/>
          <w:sz w:val="22"/>
          <w:szCs w:val="21"/>
        </w:rPr>
        <w:tab/>
      </w:r>
      <w:r w:rsidR="007F5ABA">
        <w:rPr>
          <w:rFonts w:ascii="Ebrima" w:hAnsi="Ebrima"/>
          <w:sz w:val="22"/>
          <w:szCs w:val="21"/>
        </w:rPr>
        <w:tab/>
        <w:t xml:space="preserve">        </w:t>
      </w:r>
      <w:r w:rsidRPr="00B37D4C">
        <w:rPr>
          <w:rFonts w:ascii="Ebrima" w:hAnsi="Ebrima"/>
          <w:sz w:val="22"/>
          <w:szCs w:val="21"/>
        </w:rPr>
        <w:t>take advantage of all the great things we can offer.</w:t>
      </w:r>
    </w:p>
    <w:p w14:paraId="3B7B4B86" w14:textId="77777777" w:rsidR="00874DB0" w:rsidRPr="003863CF" w:rsidRDefault="00874DB0" w:rsidP="00074184">
      <w:pPr>
        <w:rPr>
          <w:rFonts w:ascii="Ebrima" w:hAnsi="Ebrima"/>
          <w:sz w:val="22"/>
        </w:rPr>
      </w:pPr>
    </w:p>
    <w:p w14:paraId="13DB8A3B" w14:textId="77777777" w:rsidR="008C115B" w:rsidRPr="003863CF" w:rsidRDefault="008C115B" w:rsidP="00074184">
      <w:pPr>
        <w:pStyle w:val="Heading3"/>
        <w:rPr>
          <w:rFonts w:ascii="Ebrima" w:hAnsi="Ebrima"/>
          <w:b/>
          <w:bCs/>
          <w:sz w:val="22"/>
        </w:rPr>
      </w:pPr>
      <w:r w:rsidRPr="003863CF">
        <w:rPr>
          <w:rFonts w:ascii="Ebrima" w:hAnsi="Ebrima"/>
          <w:b/>
          <w:bCs/>
          <w:sz w:val="22"/>
        </w:rPr>
        <w:t>School Philosophy</w:t>
      </w:r>
    </w:p>
    <w:p w14:paraId="3A0FF5F2" w14:textId="77777777" w:rsidR="008C115B" w:rsidRPr="003863CF" w:rsidRDefault="008C115B" w:rsidP="00074184">
      <w:pPr>
        <w:rPr>
          <w:rFonts w:ascii="Ebrima" w:hAnsi="Ebrima"/>
          <w:sz w:val="22"/>
        </w:rPr>
      </w:pPr>
    </w:p>
    <w:p w14:paraId="40034FD6" w14:textId="77777777" w:rsidR="00E47B4A" w:rsidRPr="003863CF" w:rsidRDefault="008C115B" w:rsidP="00074184">
      <w:pPr>
        <w:rPr>
          <w:rFonts w:ascii="Ebrima" w:hAnsi="Ebrima"/>
          <w:sz w:val="22"/>
        </w:rPr>
      </w:pPr>
      <w:r w:rsidRPr="003863CF">
        <w:rPr>
          <w:rFonts w:ascii="Ebrima" w:hAnsi="Ebrima"/>
          <w:sz w:val="22"/>
        </w:rPr>
        <w:t xml:space="preserve">In accordance with the philosophy of public education in British Columbia, the staff of </w:t>
      </w:r>
      <w:r w:rsidR="00DB6A96" w:rsidRPr="003863CF">
        <w:rPr>
          <w:rFonts w:ascii="Ebrima" w:hAnsi="Ebrima"/>
          <w:sz w:val="22"/>
        </w:rPr>
        <w:t>Lake City Secondary</w:t>
      </w:r>
      <w:r w:rsidRPr="003863CF">
        <w:rPr>
          <w:rFonts w:ascii="Ebrima" w:hAnsi="Ebrima"/>
          <w:sz w:val="22"/>
        </w:rPr>
        <w:t xml:space="preserve"> recognizes two major responsibilities of this school.  The first is to foster the individual growth and development of students to their fullest potential.  The second is to assist students</w:t>
      </w:r>
      <w:r w:rsidR="0031094E" w:rsidRPr="003863CF">
        <w:rPr>
          <w:rFonts w:ascii="Ebrima" w:hAnsi="Ebrima"/>
          <w:sz w:val="22"/>
        </w:rPr>
        <w:t xml:space="preserve"> to</w:t>
      </w:r>
      <w:r w:rsidRPr="003863CF">
        <w:rPr>
          <w:rFonts w:ascii="Ebrima" w:hAnsi="Ebrima"/>
          <w:sz w:val="22"/>
        </w:rPr>
        <w:t xml:space="preserve"> become active and productive citizens in our society.</w:t>
      </w:r>
    </w:p>
    <w:p w14:paraId="5630AD66" w14:textId="77777777" w:rsidR="00E47B4A" w:rsidRPr="003863CF" w:rsidRDefault="00E47B4A" w:rsidP="00074184">
      <w:pPr>
        <w:rPr>
          <w:rFonts w:ascii="Ebrima" w:hAnsi="Ebrima"/>
          <w:sz w:val="22"/>
        </w:rPr>
      </w:pPr>
    </w:p>
    <w:p w14:paraId="6E8F5140" w14:textId="77777777" w:rsidR="00E47B4A" w:rsidRPr="003863CF" w:rsidRDefault="00E47B4A" w:rsidP="00074184">
      <w:pPr>
        <w:jc w:val="center"/>
        <w:rPr>
          <w:rFonts w:ascii="Ebrima" w:hAnsi="Ebrima"/>
          <w:b/>
          <w:sz w:val="22"/>
        </w:rPr>
      </w:pPr>
      <w:r w:rsidRPr="003863CF">
        <w:rPr>
          <w:rFonts w:ascii="Ebrima" w:hAnsi="Ebrima"/>
          <w:b/>
          <w:sz w:val="22"/>
        </w:rPr>
        <w:t>Mission Statement</w:t>
      </w:r>
    </w:p>
    <w:p w14:paraId="61829076" w14:textId="77777777" w:rsidR="00E47B4A" w:rsidRPr="003863CF" w:rsidRDefault="00E47B4A" w:rsidP="00074184">
      <w:pPr>
        <w:rPr>
          <w:rFonts w:ascii="Ebrima" w:hAnsi="Ebrima"/>
          <w:sz w:val="22"/>
        </w:rPr>
      </w:pPr>
    </w:p>
    <w:p w14:paraId="278E2784" w14:textId="77777777" w:rsidR="00E47B4A" w:rsidRPr="003863CF" w:rsidRDefault="00E47B4A" w:rsidP="00074184">
      <w:pPr>
        <w:rPr>
          <w:rFonts w:ascii="Ebrima" w:hAnsi="Ebrima"/>
          <w:sz w:val="22"/>
        </w:rPr>
      </w:pPr>
      <w:r w:rsidRPr="003863CF">
        <w:rPr>
          <w:rFonts w:ascii="Ebrima" w:hAnsi="Ebrima"/>
          <w:sz w:val="22"/>
        </w:rPr>
        <w:t>Our Mission is to share a commitment to creating a healthy environment</w:t>
      </w:r>
      <w:r w:rsidR="00447765" w:rsidRPr="003863CF">
        <w:rPr>
          <w:rFonts w:ascii="Ebrima" w:hAnsi="Ebrima"/>
          <w:sz w:val="22"/>
        </w:rPr>
        <w:t>,</w:t>
      </w:r>
      <w:r w:rsidRPr="003863CF">
        <w:rPr>
          <w:rFonts w:ascii="Ebrima" w:hAnsi="Ebrima"/>
          <w:sz w:val="22"/>
        </w:rPr>
        <w:t xml:space="preserve"> which encourages respect for self and others, fosters individual growth through the pursuit of excellence, and promote a sense of belonging in the school and the larger community.</w:t>
      </w:r>
    </w:p>
    <w:p w14:paraId="2BA226A1" w14:textId="77777777" w:rsidR="00E47B4A" w:rsidRPr="003863CF" w:rsidRDefault="00E47B4A" w:rsidP="00074184">
      <w:pPr>
        <w:jc w:val="center"/>
        <w:rPr>
          <w:rFonts w:ascii="Ebrima" w:hAnsi="Ebrima"/>
          <w:sz w:val="22"/>
        </w:rPr>
      </w:pPr>
    </w:p>
    <w:p w14:paraId="3CF94543" w14:textId="77777777" w:rsidR="00BC275C" w:rsidRPr="003863CF" w:rsidRDefault="00BC275C" w:rsidP="00074184">
      <w:pPr>
        <w:jc w:val="center"/>
        <w:rPr>
          <w:rFonts w:ascii="Ebrima" w:hAnsi="Ebrima"/>
          <w:b/>
          <w:sz w:val="22"/>
        </w:rPr>
      </w:pPr>
      <w:r w:rsidRPr="003863CF">
        <w:rPr>
          <w:rFonts w:ascii="Ebrima" w:hAnsi="Ebrima"/>
          <w:b/>
          <w:sz w:val="22"/>
        </w:rPr>
        <w:t>School Code of Conduct</w:t>
      </w:r>
    </w:p>
    <w:p w14:paraId="17AD93B2" w14:textId="77777777" w:rsidR="00BC275C" w:rsidRPr="003863CF" w:rsidRDefault="00BC275C" w:rsidP="00074184">
      <w:pPr>
        <w:rPr>
          <w:rFonts w:ascii="Ebrima" w:hAnsi="Ebrima" w:cs="Arial"/>
          <w:sz w:val="22"/>
        </w:rPr>
      </w:pPr>
    </w:p>
    <w:p w14:paraId="58418622" w14:textId="77777777" w:rsidR="00BC275C" w:rsidRPr="003863CF" w:rsidRDefault="00BC275C" w:rsidP="00074184">
      <w:pPr>
        <w:rPr>
          <w:rFonts w:ascii="Ebrima" w:hAnsi="Ebrima" w:cs="Arial"/>
          <w:sz w:val="22"/>
        </w:rPr>
      </w:pPr>
      <w:r w:rsidRPr="003863CF">
        <w:rPr>
          <w:rFonts w:ascii="Ebrima" w:hAnsi="Ebrima" w:cs="Arial"/>
          <w:sz w:val="22"/>
        </w:rPr>
        <w:t xml:space="preserve">Part of ensuring that our Mission can be fulfilled is tied to the conduct of students and staff.  The School Code of Conduct sets the standards of behaviour expected </w:t>
      </w:r>
      <w:r w:rsidR="00DB6A96" w:rsidRPr="003863CF">
        <w:rPr>
          <w:rFonts w:ascii="Ebrima" w:hAnsi="Ebrima" w:cs="Arial"/>
          <w:sz w:val="22"/>
        </w:rPr>
        <w:t>at Lake City Secondary</w:t>
      </w:r>
      <w:r w:rsidRPr="003863CF">
        <w:rPr>
          <w:rFonts w:ascii="Ebrima" w:hAnsi="Ebrima" w:cs="Arial"/>
          <w:sz w:val="22"/>
        </w:rPr>
        <w:t xml:space="preserve"> and provides the information from which behavioural instruction and accountability are derived.</w:t>
      </w:r>
    </w:p>
    <w:p w14:paraId="0DE4B5B7" w14:textId="77777777" w:rsidR="00BC275C" w:rsidRPr="003863CF" w:rsidRDefault="00BC275C" w:rsidP="00074184">
      <w:pPr>
        <w:rPr>
          <w:rFonts w:ascii="Ebrima" w:hAnsi="Ebrima" w:cs="Arial"/>
          <w:sz w:val="22"/>
        </w:rPr>
      </w:pPr>
    </w:p>
    <w:p w14:paraId="6426DF45" w14:textId="77777777" w:rsidR="00BC275C" w:rsidRPr="003863CF" w:rsidRDefault="00BC275C" w:rsidP="00074184">
      <w:pPr>
        <w:rPr>
          <w:rFonts w:ascii="Ebrima" w:hAnsi="Ebrima" w:cs="Arial"/>
          <w:sz w:val="22"/>
        </w:rPr>
      </w:pPr>
      <w:r w:rsidRPr="003863CF">
        <w:rPr>
          <w:rFonts w:ascii="Ebrima" w:hAnsi="Ebrima" w:cs="Arial"/>
          <w:sz w:val="22"/>
        </w:rPr>
        <w:t>The purpose of the Code of Conduct is to establish and maintain a safe, caring and orderly environment required for purposeful learning.  The code provides appropriate balances between individual and collective rights, freedoms and responsibilities.  Also, the code clarifies and publishes expectations for student behaviour while going to and from school, at school, and while attending school functions or activities at any location. Please read over the Code of Conduct, if you have any questions, please feel free to call the school.</w:t>
      </w:r>
    </w:p>
    <w:p w14:paraId="66204FF1" w14:textId="77777777" w:rsidR="008C115B" w:rsidRPr="003863CF" w:rsidRDefault="008C115B" w:rsidP="00074184">
      <w:pPr>
        <w:rPr>
          <w:rFonts w:ascii="Ebrima" w:hAnsi="Ebrima"/>
          <w:sz w:val="22"/>
        </w:rPr>
      </w:pPr>
    </w:p>
    <w:p w14:paraId="4C48E38B" w14:textId="77777777" w:rsidR="008C115B" w:rsidRPr="003863CF" w:rsidRDefault="00497A3F" w:rsidP="003E0FBD">
      <w:pPr>
        <w:pStyle w:val="Heading3"/>
        <w:rPr>
          <w:rFonts w:ascii="Ebrima" w:hAnsi="Ebrima"/>
          <w:b/>
          <w:bCs/>
          <w:sz w:val="22"/>
        </w:rPr>
      </w:pPr>
      <w:r w:rsidRPr="003863CF">
        <w:rPr>
          <w:rFonts w:ascii="Ebrima" w:hAnsi="Ebrima"/>
          <w:b/>
          <w:bCs/>
          <w:sz w:val="22"/>
        </w:rPr>
        <w:t>General</w:t>
      </w:r>
      <w:r w:rsidR="008C115B" w:rsidRPr="003863CF">
        <w:rPr>
          <w:rFonts w:ascii="Ebrima" w:hAnsi="Ebrima"/>
          <w:b/>
          <w:bCs/>
          <w:sz w:val="22"/>
        </w:rPr>
        <w:t xml:space="preserve"> Information</w:t>
      </w:r>
    </w:p>
    <w:p w14:paraId="2DBF0D7D" w14:textId="77777777" w:rsidR="008C115B" w:rsidRPr="003863CF" w:rsidRDefault="008C115B">
      <w:pPr>
        <w:rPr>
          <w:rFonts w:ascii="Ebrima" w:hAnsi="Ebrima"/>
          <w:sz w:val="22"/>
        </w:rPr>
      </w:pPr>
    </w:p>
    <w:p w14:paraId="5576FA34" w14:textId="77777777" w:rsidR="008C115B" w:rsidRPr="003863CF" w:rsidRDefault="008C115B">
      <w:pPr>
        <w:rPr>
          <w:rFonts w:ascii="Ebrima" w:hAnsi="Ebrima"/>
          <w:sz w:val="22"/>
        </w:rPr>
      </w:pPr>
      <w:r w:rsidRPr="003863CF">
        <w:rPr>
          <w:rFonts w:ascii="Ebrima" w:hAnsi="Ebrima"/>
          <w:b/>
          <w:bCs/>
          <w:sz w:val="22"/>
          <w:u w:val="single"/>
        </w:rPr>
        <w:t>Fees</w:t>
      </w:r>
      <w:r w:rsidRPr="003863CF">
        <w:rPr>
          <w:rFonts w:ascii="Ebrima" w:hAnsi="Ebrima"/>
          <w:sz w:val="22"/>
        </w:rPr>
        <w:t>:</w:t>
      </w:r>
    </w:p>
    <w:p w14:paraId="3376445F" w14:textId="13ED571E" w:rsidR="008C115B" w:rsidRDefault="008C115B" w:rsidP="399B71CA">
      <w:pPr>
        <w:rPr>
          <w:rFonts w:ascii="Ebrima" w:hAnsi="Ebrima"/>
          <w:sz w:val="22"/>
          <w:szCs w:val="22"/>
        </w:rPr>
      </w:pPr>
      <w:r w:rsidRPr="7631FFEC">
        <w:rPr>
          <w:rFonts w:ascii="Ebrima" w:hAnsi="Ebrima"/>
          <w:sz w:val="22"/>
          <w:szCs w:val="22"/>
        </w:rPr>
        <w:t>In accordance with Ministry of Education policy, there are no course fees per se. However, the school does levy certain fees for goods and services available to students.</w:t>
      </w:r>
      <w:r w:rsidR="002969D5" w:rsidRPr="7631FFEC">
        <w:rPr>
          <w:rFonts w:ascii="Ebrima" w:hAnsi="Ebrima"/>
          <w:sz w:val="22"/>
          <w:szCs w:val="22"/>
        </w:rPr>
        <w:t xml:space="preserve"> If payment of any fees causes financial hardship, please contact the school. </w:t>
      </w:r>
    </w:p>
    <w:p w14:paraId="372E2FA2" w14:textId="52395565" w:rsidR="00B45595" w:rsidRDefault="00B45595">
      <w:pPr>
        <w:rPr>
          <w:rFonts w:ascii="Ebrima" w:hAnsi="Ebrima"/>
          <w:sz w:val="22"/>
        </w:rPr>
      </w:pPr>
    </w:p>
    <w:p w14:paraId="7C8DDB34" w14:textId="0462BE6B" w:rsidR="00A104D7" w:rsidRDefault="00A104D7">
      <w:pPr>
        <w:rPr>
          <w:rFonts w:ascii="Ebrima" w:hAnsi="Ebrima"/>
          <w:sz w:val="22"/>
        </w:rPr>
      </w:pPr>
    </w:p>
    <w:p w14:paraId="5B2FD3F4" w14:textId="54E3239D" w:rsidR="008E4414" w:rsidRDefault="008E4414">
      <w:pPr>
        <w:rPr>
          <w:rFonts w:ascii="Ebrima" w:hAnsi="Ebrima"/>
          <w:sz w:val="22"/>
        </w:rPr>
      </w:pPr>
    </w:p>
    <w:p w14:paraId="28DA0E0F" w14:textId="505A2EFD" w:rsidR="008E4414" w:rsidRDefault="008E4414">
      <w:pPr>
        <w:rPr>
          <w:rFonts w:ascii="Ebrima" w:hAnsi="Ebrima"/>
          <w:sz w:val="22"/>
        </w:rPr>
      </w:pPr>
    </w:p>
    <w:p w14:paraId="2EC97C13" w14:textId="77777777" w:rsidR="008E4414" w:rsidRDefault="008E4414" w:rsidP="7631FFEC">
      <w:pPr>
        <w:rPr>
          <w:rFonts w:ascii="Ebrima" w:hAnsi="Ebrima"/>
          <w:sz w:val="22"/>
          <w:szCs w:val="22"/>
        </w:rPr>
      </w:pPr>
    </w:p>
    <w:p w14:paraId="37C1720E" w14:textId="5481F5B9" w:rsidR="7631FFEC" w:rsidRDefault="7631FFEC" w:rsidP="7631FFEC">
      <w:pPr>
        <w:rPr>
          <w:rFonts w:ascii="Ebrima" w:hAnsi="Ebrima"/>
        </w:rPr>
      </w:pPr>
    </w:p>
    <w:p w14:paraId="6BD8D27D" w14:textId="6BB2206B" w:rsidR="7631FFEC" w:rsidRDefault="7631FFEC" w:rsidP="7631FFEC">
      <w:pPr>
        <w:rPr>
          <w:rFonts w:ascii="Ebrima" w:hAnsi="Ebrima"/>
        </w:rPr>
      </w:pPr>
    </w:p>
    <w:p w14:paraId="28FA3B31" w14:textId="4DB0F6A0" w:rsidR="00B45595" w:rsidRPr="00B45595" w:rsidRDefault="00B45595" w:rsidP="00B45595">
      <w:pPr>
        <w:rPr>
          <w:rFonts w:ascii="Ebrima" w:hAnsi="Ebrima"/>
          <w:b/>
          <w:sz w:val="22"/>
        </w:rPr>
      </w:pPr>
      <w:r w:rsidRPr="00B45595">
        <w:rPr>
          <w:rFonts w:ascii="Ebrima" w:hAnsi="Ebrima"/>
          <w:b/>
          <w:sz w:val="22"/>
        </w:rPr>
        <w:t xml:space="preserve">These fees </w:t>
      </w:r>
      <w:r w:rsidR="00F10EFF">
        <w:rPr>
          <w:rFonts w:ascii="Ebrima" w:hAnsi="Ebrima"/>
          <w:b/>
          <w:sz w:val="22"/>
        </w:rPr>
        <w:t>should be payable by cash or cheque to Lake City Secondary School</w:t>
      </w:r>
      <w:r w:rsidRPr="00B45595">
        <w:rPr>
          <w:rFonts w:ascii="Ebrima" w:hAnsi="Ebrima"/>
          <w:b/>
          <w:sz w:val="22"/>
        </w:rPr>
        <w:t xml:space="preserve">:  </w:t>
      </w:r>
    </w:p>
    <w:p w14:paraId="7EA6D10A" w14:textId="691F6016" w:rsidR="00B45595" w:rsidRPr="003863CF" w:rsidRDefault="00B45595" w:rsidP="00B45595">
      <w:pPr>
        <w:rPr>
          <w:rFonts w:ascii="Ebrima" w:hAnsi="Ebrima"/>
          <w:sz w:val="22"/>
        </w:rPr>
      </w:pPr>
      <w:r>
        <w:rPr>
          <w:rFonts w:ascii="Ebrima" w:hAnsi="Ebrima"/>
          <w:sz w:val="22"/>
        </w:rPr>
        <w:tab/>
      </w:r>
    </w:p>
    <w:p w14:paraId="559ADCE8" w14:textId="2BF8DD20" w:rsidR="00B45595" w:rsidRPr="003863CF" w:rsidRDefault="003748AA" w:rsidP="00B45595">
      <w:pPr>
        <w:rPr>
          <w:rFonts w:ascii="Ebrima" w:hAnsi="Ebrima"/>
          <w:sz w:val="22"/>
        </w:rPr>
      </w:pPr>
      <w:r>
        <w:rPr>
          <w:rFonts w:ascii="Ebrima" w:hAnsi="Ebrima"/>
          <w:sz w:val="22"/>
        </w:rPr>
        <w:t xml:space="preserve">Please pay all fees </w:t>
      </w:r>
      <w:r w:rsidR="009756FC">
        <w:rPr>
          <w:rFonts w:ascii="Ebrima" w:hAnsi="Ebrima"/>
          <w:sz w:val="22"/>
        </w:rPr>
        <w:t>once advised to do so.  Fees must be paid to attend events and/or get credit for courses.</w:t>
      </w:r>
    </w:p>
    <w:p w14:paraId="67600540" w14:textId="77777777" w:rsidR="00F10EFF" w:rsidRPr="003863CF" w:rsidRDefault="00F10EFF" w:rsidP="00B45595">
      <w:pPr>
        <w:rPr>
          <w:rFonts w:ascii="Ebrima" w:hAnsi="Ebrima"/>
          <w:sz w:val="22"/>
        </w:rPr>
      </w:pPr>
    </w:p>
    <w:p w14:paraId="3DC95292" w14:textId="4FF91674" w:rsidR="00CD765A" w:rsidRDefault="00F10EFF" w:rsidP="00B45595">
      <w:pPr>
        <w:ind w:left="2160" w:hanging="2160"/>
        <w:rPr>
          <w:rFonts w:ascii="Ebrima" w:hAnsi="Ebrima"/>
          <w:sz w:val="22"/>
        </w:rPr>
      </w:pPr>
      <w:r w:rsidRPr="003863CF">
        <w:rPr>
          <w:rFonts w:ascii="Ebrima" w:hAnsi="Ebrima"/>
          <w:sz w:val="22"/>
        </w:rPr>
        <w:t>Grad</w:t>
      </w:r>
      <w:r>
        <w:rPr>
          <w:rFonts w:ascii="Ebrima" w:hAnsi="Ebrima"/>
          <w:sz w:val="22"/>
        </w:rPr>
        <w:t xml:space="preserve"> Fee -- </w:t>
      </w:r>
      <w:r w:rsidRPr="003863CF">
        <w:rPr>
          <w:rFonts w:ascii="Ebrima" w:hAnsi="Ebrima"/>
          <w:sz w:val="22"/>
        </w:rPr>
        <w:t>$1</w:t>
      </w:r>
      <w:r>
        <w:rPr>
          <w:rFonts w:ascii="Ebrima" w:hAnsi="Ebrima"/>
          <w:sz w:val="22"/>
        </w:rPr>
        <w:t>4</w:t>
      </w:r>
      <w:r w:rsidRPr="003863CF">
        <w:rPr>
          <w:rFonts w:ascii="Ebrima" w:hAnsi="Ebrima"/>
          <w:sz w:val="22"/>
        </w:rPr>
        <w:t>0 ($</w:t>
      </w:r>
      <w:r>
        <w:rPr>
          <w:rFonts w:ascii="Ebrima" w:hAnsi="Ebrima"/>
          <w:sz w:val="22"/>
        </w:rPr>
        <w:t>60</w:t>
      </w:r>
      <w:r w:rsidRPr="003863CF">
        <w:rPr>
          <w:rFonts w:ascii="Ebrima" w:hAnsi="Ebrima"/>
          <w:sz w:val="22"/>
        </w:rPr>
        <w:t xml:space="preserve"> for ceremony fee; $</w:t>
      </w:r>
      <w:r>
        <w:rPr>
          <w:rFonts w:ascii="Ebrima" w:hAnsi="Ebrima"/>
          <w:sz w:val="22"/>
        </w:rPr>
        <w:t>8</w:t>
      </w:r>
      <w:r w:rsidRPr="003863CF">
        <w:rPr>
          <w:rFonts w:ascii="Ebrima" w:hAnsi="Ebrima"/>
          <w:sz w:val="22"/>
        </w:rPr>
        <w:t>0 for Dry Grad fee)</w:t>
      </w:r>
    </w:p>
    <w:p w14:paraId="79C41526" w14:textId="77777777" w:rsidR="00050B38" w:rsidRDefault="00050B38" w:rsidP="00B45595">
      <w:pPr>
        <w:ind w:left="2160" w:hanging="2160"/>
        <w:rPr>
          <w:rFonts w:ascii="Ebrima" w:hAnsi="Ebrima"/>
          <w:sz w:val="22"/>
        </w:rPr>
      </w:pPr>
    </w:p>
    <w:p w14:paraId="5996F388" w14:textId="55232A92" w:rsidR="003B2582" w:rsidRPr="00AB3E05" w:rsidRDefault="003B2582" w:rsidP="00B45595">
      <w:pPr>
        <w:ind w:left="2160" w:hanging="2160"/>
        <w:rPr>
          <w:rFonts w:ascii="Ebrima" w:hAnsi="Ebrima"/>
          <w:b/>
          <w:bCs/>
          <w:i/>
          <w:iCs/>
          <w:sz w:val="22"/>
        </w:rPr>
      </w:pPr>
      <w:r w:rsidRPr="00AB3E05">
        <w:rPr>
          <w:rFonts w:ascii="Ebrima" w:hAnsi="Ebrima"/>
          <w:b/>
          <w:bCs/>
          <w:i/>
          <w:iCs/>
          <w:sz w:val="22"/>
        </w:rPr>
        <w:t>Optional</w:t>
      </w:r>
    </w:p>
    <w:p w14:paraId="69E8D4C8" w14:textId="16CE8A41" w:rsidR="00B45595" w:rsidRPr="003863CF" w:rsidRDefault="00B45595" w:rsidP="00B45595">
      <w:pPr>
        <w:ind w:left="2160" w:hanging="2160"/>
        <w:rPr>
          <w:rFonts w:ascii="Ebrima" w:hAnsi="Ebrima"/>
          <w:sz w:val="22"/>
        </w:rPr>
      </w:pPr>
      <w:r w:rsidRPr="003863CF">
        <w:rPr>
          <w:rFonts w:ascii="Ebrima" w:hAnsi="Ebrima"/>
          <w:sz w:val="22"/>
        </w:rPr>
        <w:t xml:space="preserve">Yearbook  </w:t>
      </w:r>
      <w:r w:rsidRPr="003863CF">
        <w:rPr>
          <w:rFonts w:ascii="Ebrima" w:hAnsi="Ebrima"/>
          <w:sz w:val="22"/>
        </w:rPr>
        <w:tab/>
      </w:r>
      <w:r w:rsidRPr="003863CF">
        <w:rPr>
          <w:rFonts w:ascii="Ebrima" w:hAnsi="Ebrima"/>
          <w:sz w:val="22"/>
        </w:rPr>
        <w:tab/>
        <w:t>$</w:t>
      </w:r>
      <w:r w:rsidR="00CD765A">
        <w:rPr>
          <w:rFonts w:ascii="Ebrima" w:hAnsi="Ebrima"/>
          <w:sz w:val="22"/>
        </w:rPr>
        <w:t>5</w:t>
      </w:r>
      <w:r w:rsidRPr="003863CF">
        <w:rPr>
          <w:rFonts w:ascii="Ebrima" w:hAnsi="Ebrima"/>
          <w:sz w:val="22"/>
        </w:rPr>
        <w:t>0</w:t>
      </w:r>
      <w:r w:rsidR="003735CB">
        <w:rPr>
          <w:rFonts w:ascii="Ebrima" w:hAnsi="Ebrima"/>
          <w:sz w:val="22"/>
        </w:rPr>
        <w:t xml:space="preserve"> </w:t>
      </w:r>
      <w:r w:rsidR="00123937">
        <w:rPr>
          <w:rFonts w:ascii="Ebrima" w:hAnsi="Ebrima"/>
          <w:sz w:val="22"/>
        </w:rPr>
        <w:t>– for students who wish to purchase a yearbook</w:t>
      </w:r>
      <w:r w:rsidRPr="003863CF">
        <w:rPr>
          <w:rFonts w:ascii="Ebrima" w:hAnsi="Ebrima"/>
          <w:sz w:val="22"/>
        </w:rPr>
        <w:t xml:space="preserve"> </w:t>
      </w:r>
    </w:p>
    <w:p w14:paraId="32E5E08D" w14:textId="16D50218" w:rsidR="00466A78" w:rsidRDefault="00CD765A" w:rsidP="399B71CA">
      <w:pPr>
        <w:rPr>
          <w:rFonts w:ascii="Ebrima" w:hAnsi="Ebrima"/>
          <w:sz w:val="22"/>
          <w:szCs w:val="22"/>
        </w:rPr>
      </w:pPr>
      <w:r w:rsidRPr="399B71CA">
        <w:rPr>
          <w:rFonts w:ascii="Ebrima" w:hAnsi="Ebrima"/>
          <w:sz w:val="22"/>
          <w:szCs w:val="22"/>
        </w:rPr>
        <w:t>Lock</w:t>
      </w:r>
      <w:r w:rsidR="003B2582" w:rsidRPr="399B71CA">
        <w:rPr>
          <w:rFonts w:ascii="Ebrima" w:hAnsi="Ebrima"/>
          <w:sz w:val="22"/>
          <w:szCs w:val="22"/>
        </w:rPr>
        <w:t>s</w:t>
      </w:r>
      <w:r w:rsidRPr="399B71CA">
        <w:rPr>
          <w:rFonts w:ascii="Ebrima" w:hAnsi="Ebrima"/>
          <w:sz w:val="22"/>
          <w:szCs w:val="22"/>
        </w:rPr>
        <w:t xml:space="preserve"> </w:t>
      </w:r>
      <w:r w:rsidR="00726742">
        <w:tab/>
      </w:r>
      <w:r w:rsidR="00726742">
        <w:tab/>
      </w:r>
      <w:r w:rsidR="00726742">
        <w:tab/>
      </w:r>
      <w:r w:rsidR="00726742">
        <w:tab/>
      </w:r>
      <w:r w:rsidRPr="399B71CA">
        <w:rPr>
          <w:rFonts w:ascii="Ebrima" w:hAnsi="Ebrima"/>
          <w:sz w:val="22"/>
          <w:szCs w:val="22"/>
        </w:rPr>
        <w:t xml:space="preserve">$5 </w:t>
      </w:r>
      <w:r w:rsidR="003735CB" w:rsidRPr="399B71CA">
        <w:rPr>
          <w:rFonts w:ascii="Ebrima" w:hAnsi="Ebrima"/>
          <w:sz w:val="22"/>
          <w:szCs w:val="22"/>
        </w:rPr>
        <w:t xml:space="preserve">- </w:t>
      </w:r>
      <w:r w:rsidR="00AF5014" w:rsidRPr="399B71CA">
        <w:rPr>
          <w:rFonts w:ascii="Ebrima" w:hAnsi="Ebrima"/>
          <w:sz w:val="22"/>
          <w:szCs w:val="22"/>
        </w:rPr>
        <w:t>the school sells locks</w:t>
      </w:r>
      <w:r w:rsidR="00A011AA" w:rsidRPr="399B71CA">
        <w:rPr>
          <w:rFonts w:ascii="Ebrima" w:hAnsi="Ebrima"/>
          <w:sz w:val="22"/>
          <w:szCs w:val="22"/>
        </w:rPr>
        <w:t xml:space="preserve">, </w:t>
      </w:r>
      <w:r w:rsidR="007E064F" w:rsidRPr="399B71CA">
        <w:rPr>
          <w:rFonts w:ascii="Ebrima" w:hAnsi="Ebrima"/>
          <w:sz w:val="22"/>
          <w:szCs w:val="22"/>
        </w:rPr>
        <w:t>at cost</w:t>
      </w:r>
      <w:r w:rsidR="00A011AA" w:rsidRPr="399B71CA">
        <w:rPr>
          <w:rFonts w:ascii="Ebrima" w:hAnsi="Ebrima"/>
          <w:sz w:val="22"/>
          <w:szCs w:val="22"/>
        </w:rPr>
        <w:t>,</w:t>
      </w:r>
      <w:r w:rsidR="007E064F" w:rsidRPr="399B71CA">
        <w:rPr>
          <w:rFonts w:ascii="Ebrima" w:hAnsi="Ebrima"/>
          <w:sz w:val="22"/>
          <w:szCs w:val="22"/>
        </w:rPr>
        <w:t xml:space="preserve"> </w:t>
      </w:r>
      <w:r w:rsidR="004259D7" w:rsidRPr="399B71CA">
        <w:rPr>
          <w:rFonts w:ascii="Ebrima" w:hAnsi="Ebrima"/>
          <w:sz w:val="22"/>
          <w:szCs w:val="22"/>
        </w:rPr>
        <w:t>for lockers</w:t>
      </w:r>
      <w:r w:rsidR="00A011AA" w:rsidRPr="399B71CA">
        <w:rPr>
          <w:rFonts w:ascii="Ebrima" w:hAnsi="Ebrima"/>
          <w:sz w:val="22"/>
          <w:szCs w:val="22"/>
        </w:rPr>
        <w:t xml:space="preserve"> or </w:t>
      </w:r>
      <w:r w:rsidR="00D13CAA" w:rsidRPr="399B71CA">
        <w:rPr>
          <w:rFonts w:ascii="Ebrima" w:hAnsi="Ebrima"/>
          <w:sz w:val="22"/>
          <w:szCs w:val="22"/>
        </w:rPr>
        <w:t>students can</w:t>
      </w:r>
      <w:r w:rsidR="00007D6C" w:rsidRPr="399B71CA">
        <w:rPr>
          <w:rFonts w:ascii="Ebrima" w:hAnsi="Ebrima"/>
          <w:sz w:val="22"/>
          <w:szCs w:val="22"/>
        </w:rPr>
        <w:t xml:space="preserve"> bring their own</w:t>
      </w:r>
    </w:p>
    <w:p w14:paraId="02864168" w14:textId="77777777" w:rsidR="00963871" w:rsidRPr="003863CF" w:rsidRDefault="00963871">
      <w:pPr>
        <w:rPr>
          <w:rFonts w:ascii="Ebrima" w:hAnsi="Ebrima"/>
          <w:sz w:val="22"/>
        </w:rPr>
      </w:pPr>
    </w:p>
    <w:p w14:paraId="0A6959E7" w14:textId="2DD35E84" w:rsidR="008C115B" w:rsidRPr="003863CF" w:rsidRDefault="008C115B">
      <w:pPr>
        <w:rPr>
          <w:rFonts w:ascii="Ebrima" w:hAnsi="Ebrima"/>
          <w:sz w:val="22"/>
        </w:rPr>
      </w:pPr>
    </w:p>
    <w:p w14:paraId="28F3B047" w14:textId="77777777" w:rsidR="00425FA6" w:rsidRPr="003863CF" w:rsidRDefault="008C115B">
      <w:pPr>
        <w:rPr>
          <w:rFonts w:ascii="Ebrima" w:hAnsi="Ebrima"/>
          <w:sz w:val="22"/>
        </w:rPr>
      </w:pPr>
      <w:r w:rsidRPr="003863CF">
        <w:rPr>
          <w:rFonts w:ascii="Ebrima" w:hAnsi="Ebrima"/>
          <w:b/>
          <w:bCs/>
          <w:sz w:val="22"/>
          <w:u w:val="single"/>
        </w:rPr>
        <w:t>Student Activity Fee</w:t>
      </w:r>
      <w:r w:rsidRPr="003863CF">
        <w:rPr>
          <w:rFonts w:ascii="Ebrima" w:hAnsi="Ebrima"/>
          <w:sz w:val="22"/>
        </w:rPr>
        <w:t xml:space="preserve">:  </w:t>
      </w:r>
    </w:p>
    <w:p w14:paraId="02F2C34E" w14:textId="3874D83D" w:rsidR="008C115B" w:rsidRPr="003863CF" w:rsidRDefault="008C115B">
      <w:pPr>
        <w:rPr>
          <w:rFonts w:ascii="Ebrima" w:hAnsi="Ebrima"/>
          <w:sz w:val="22"/>
        </w:rPr>
      </w:pPr>
      <w:r w:rsidRPr="003863CF">
        <w:rPr>
          <w:rFonts w:ascii="Ebrima" w:hAnsi="Ebrima"/>
          <w:sz w:val="22"/>
        </w:rPr>
        <w:t>The</w:t>
      </w:r>
      <w:r w:rsidR="000272FB">
        <w:rPr>
          <w:rFonts w:ascii="Ebrima" w:hAnsi="Ebrima"/>
          <w:sz w:val="22"/>
        </w:rPr>
        <w:t>re is no student activity fee</w:t>
      </w:r>
    </w:p>
    <w:p w14:paraId="769D0D3C" w14:textId="77777777" w:rsidR="008C115B" w:rsidRPr="003863CF" w:rsidRDefault="008C115B" w:rsidP="00955134">
      <w:pPr>
        <w:ind w:left="2160" w:firstLine="720"/>
        <w:rPr>
          <w:rFonts w:ascii="Ebrima" w:hAnsi="Ebrima"/>
          <w:sz w:val="22"/>
        </w:rPr>
      </w:pPr>
    </w:p>
    <w:p w14:paraId="433A046B" w14:textId="03DE5AD1" w:rsidR="00425FA6" w:rsidRPr="003863CF" w:rsidRDefault="008C115B" w:rsidP="00C761A4">
      <w:pPr>
        <w:jc w:val="both"/>
        <w:rPr>
          <w:rFonts w:ascii="Ebrima" w:hAnsi="Ebrima"/>
          <w:sz w:val="22"/>
        </w:rPr>
      </w:pPr>
      <w:r w:rsidRPr="003863CF">
        <w:rPr>
          <w:rFonts w:ascii="Ebrima" w:hAnsi="Ebrima"/>
          <w:b/>
          <w:bCs/>
          <w:sz w:val="22"/>
          <w:u w:val="single"/>
        </w:rPr>
        <w:t>Other</w:t>
      </w:r>
      <w:r w:rsidR="0074270A" w:rsidRPr="003863CF">
        <w:rPr>
          <w:rFonts w:ascii="Ebrima" w:hAnsi="Ebrima"/>
          <w:b/>
          <w:bCs/>
          <w:sz w:val="22"/>
          <w:u w:val="single"/>
        </w:rPr>
        <w:t xml:space="preserve"> Fees or Costs</w:t>
      </w:r>
      <w:r w:rsidRPr="003863CF">
        <w:rPr>
          <w:rFonts w:ascii="Ebrima" w:hAnsi="Ebrima"/>
          <w:sz w:val="22"/>
        </w:rPr>
        <w:t xml:space="preserve">: </w:t>
      </w:r>
    </w:p>
    <w:p w14:paraId="0D5EBAD0" w14:textId="1C6E8389" w:rsidR="008C115B" w:rsidRPr="003863CF" w:rsidRDefault="008C115B" w:rsidP="00C761A4">
      <w:pPr>
        <w:jc w:val="both"/>
        <w:rPr>
          <w:rFonts w:ascii="Ebrima" w:hAnsi="Ebrima"/>
          <w:sz w:val="22"/>
        </w:rPr>
      </w:pPr>
      <w:r w:rsidRPr="003863CF">
        <w:rPr>
          <w:rFonts w:ascii="Ebrima" w:hAnsi="Ebrima"/>
          <w:sz w:val="22"/>
        </w:rPr>
        <w:t xml:space="preserve">In those courses where students undertake project work over and above the basic course work and/or wish to use more expensive or additional material than that provided, students will be charged for the additional costs.  </w:t>
      </w:r>
      <w:r w:rsidR="00D47825">
        <w:rPr>
          <w:rFonts w:ascii="Ebrima" w:hAnsi="Ebrima"/>
          <w:sz w:val="22"/>
        </w:rPr>
        <w:t>(</w:t>
      </w:r>
      <w:r w:rsidRPr="003863CF">
        <w:rPr>
          <w:rFonts w:ascii="Ebrima" w:hAnsi="Ebrima"/>
          <w:sz w:val="22"/>
        </w:rPr>
        <w:t>E</w:t>
      </w:r>
      <w:r w:rsidR="00D47825">
        <w:rPr>
          <w:rFonts w:ascii="Ebrima" w:hAnsi="Ebrima"/>
          <w:sz w:val="22"/>
        </w:rPr>
        <w:t>x:</w:t>
      </w:r>
      <w:r w:rsidRPr="003863CF">
        <w:rPr>
          <w:rFonts w:ascii="Ebrima" w:hAnsi="Ebrima"/>
          <w:sz w:val="22"/>
        </w:rPr>
        <w:t xml:space="preserve"> Woodwork, Metalwork, Auto Mechanics, Textiles, </w:t>
      </w:r>
      <w:r w:rsidR="009E2C4C">
        <w:rPr>
          <w:rFonts w:ascii="Ebrima" w:hAnsi="Ebrima"/>
          <w:sz w:val="22"/>
        </w:rPr>
        <w:t>Baking and Cooking</w:t>
      </w:r>
      <w:r w:rsidR="00D47825">
        <w:rPr>
          <w:rFonts w:ascii="Ebrima" w:hAnsi="Ebrima"/>
          <w:sz w:val="22"/>
        </w:rPr>
        <w:t>)</w:t>
      </w:r>
      <w:r w:rsidR="009C5210" w:rsidRPr="003863CF">
        <w:rPr>
          <w:rFonts w:ascii="Ebrima" w:hAnsi="Ebrima"/>
          <w:sz w:val="22"/>
        </w:rPr>
        <w:t>.</w:t>
      </w:r>
    </w:p>
    <w:p w14:paraId="36FEB5B0" w14:textId="77777777" w:rsidR="008C115B" w:rsidRPr="003863CF" w:rsidRDefault="008C115B" w:rsidP="00C761A4">
      <w:pPr>
        <w:jc w:val="both"/>
        <w:rPr>
          <w:rFonts w:ascii="Ebrima" w:hAnsi="Ebrima"/>
          <w:sz w:val="22"/>
        </w:rPr>
      </w:pPr>
    </w:p>
    <w:p w14:paraId="4BA0AABE" w14:textId="7F955EB6" w:rsidR="317FCEE5" w:rsidRPr="003863CF" w:rsidRDefault="317FCEE5" w:rsidP="317FCEE5">
      <w:pPr>
        <w:jc w:val="both"/>
        <w:rPr>
          <w:rFonts w:ascii="Ebrima" w:hAnsi="Ebrima"/>
          <w:b/>
          <w:bCs/>
          <w:sz w:val="22"/>
          <w:u w:val="single"/>
        </w:rPr>
      </w:pPr>
      <w:r w:rsidRPr="003863CF">
        <w:rPr>
          <w:rFonts w:ascii="Ebrima" w:hAnsi="Ebrima"/>
          <w:b/>
          <w:bCs/>
          <w:sz w:val="22"/>
          <w:u w:val="single"/>
        </w:rPr>
        <w:t>Student Parking:</w:t>
      </w:r>
      <w:r w:rsidRPr="003863CF">
        <w:rPr>
          <w:rFonts w:ascii="Ebrima" w:hAnsi="Ebrima"/>
          <w:b/>
          <w:bCs/>
          <w:sz w:val="22"/>
        </w:rPr>
        <w:t xml:space="preserve"> </w:t>
      </w:r>
    </w:p>
    <w:p w14:paraId="3310C2F9" w14:textId="59C2FB35" w:rsidR="008C115B" w:rsidRPr="003863CF" w:rsidRDefault="317FCEE5" w:rsidP="399B71CA">
      <w:pPr>
        <w:jc w:val="both"/>
        <w:rPr>
          <w:rFonts w:ascii="Ebrima" w:hAnsi="Ebrima"/>
          <w:sz w:val="22"/>
          <w:szCs w:val="22"/>
        </w:rPr>
      </w:pPr>
      <w:r w:rsidRPr="7631FFEC">
        <w:rPr>
          <w:rFonts w:ascii="Ebrima" w:hAnsi="Ebrima"/>
          <w:sz w:val="22"/>
          <w:szCs w:val="22"/>
        </w:rPr>
        <w:t>Students must drive in a safe manner at all times and observe all signs. Parking privileges may be revoked for unsafe driving</w:t>
      </w:r>
      <w:r w:rsidR="00781742" w:rsidRPr="7631FFEC">
        <w:rPr>
          <w:rFonts w:ascii="Ebrima" w:hAnsi="Ebrima"/>
          <w:sz w:val="22"/>
          <w:szCs w:val="22"/>
        </w:rPr>
        <w:t xml:space="preserve"> or inappropriate conduct in the parking lot</w:t>
      </w:r>
      <w:r w:rsidRPr="7631FFEC">
        <w:rPr>
          <w:rFonts w:ascii="Ebrima" w:hAnsi="Ebrima"/>
          <w:sz w:val="22"/>
          <w:szCs w:val="22"/>
        </w:rPr>
        <w:t>.</w:t>
      </w:r>
      <w:r w:rsidR="00E6452F" w:rsidRPr="7631FFEC">
        <w:rPr>
          <w:rFonts w:ascii="Ebrima" w:hAnsi="Ebrima"/>
          <w:sz w:val="22"/>
          <w:szCs w:val="22"/>
        </w:rPr>
        <w:t xml:space="preserve"> Do not park in </w:t>
      </w:r>
      <w:r w:rsidR="005A2753" w:rsidRPr="7631FFEC">
        <w:rPr>
          <w:rFonts w:ascii="Ebrima" w:hAnsi="Ebrima"/>
          <w:sz w:val="22"/>
          <w:szCs w:val="22"/>
        </w:rPr>
        <w:t xml:space="preserve">the </w:t>
      </w:r>
      <w:r w:rsidR="00E6452F" w:rsidRPr="7631FFEC">
        <w:rPr>
          <w:rFonts w:ascii="Ebrima" w:hAnsi="Ebrima"/>
          <w:sz w:val="22"/>
          <w:szCs w:val="22"/>
        </w:rPr>
        <w:t xml:space="preserve">student drop off, </w:t>
      </w:r>
      <w:r w:rsidR="005A2753" w:rsidRPr="7631FFEC">
        <w:rPr>
          <w:rFonts w:ascii="Ebrima" w:hAnsi="Ebrima"/>
          <w:sz w:val="22"/>
          <w:szCs w:val="22"/>
        </w:rPr>
        <w:t>or the staff area</w:t>
      </w:r>
      <w:r w:rsidR="00E6452F" w:rsidRPr="7631FFEC">
        <w:rPr>
          <w:rFonts w:ascii="Ebrima" w:hAnsi="Ebrima"/>
          <w:sz w:val="22"/>
          <w:szCs w:val="22"/>
        </w:rPr>
        <w:t xml:space="preserve">.  </w:t>
      </w:r>
      <w:r w:rsidR="00E6452F" w:rsidRPr="006274F9">
        <w:rPr>
          <w:rFonts w:ascii="Ebrima" w:hAnsi="Ebrima"/>
          <w:b/>
          <w:bCs/>
          <w:i/>
          <w:iCs/>
          <w:sz w:val="22"/>
          <w:szCs w:val="22"/>
        </w:rPr>
        <w:t>Students must fill out a student parking form to park in the parking lot.</w:t>
      </w:r>
      <w:r w:rsidR="006274F9" w:rsidRPr="006274F9">
        <w:rPr>
          <w:rFonts w:ascii="Ebrima" w:hAnsi="Ebrima"/>
          <w:b/>
          <w:bCs/>
          <w:i/>
          <w:iCs/>
          <w:sz w:val="22"/>
          <w:szCs w:val="22"/>
        </w:rPr>
        <w:t xml:space="preserve">  Forms are available in the office.</w:t>
      </w:r>
    </w:p>
    <w:p w14:paraId="7196D064" w14:textId="77777777" w:rsidR="00E27747" w:rsidRPr="003863CF" w:rsidRDefault="00E27747" w:rsidP="009E2B29">
      <w:pPr>
        <w:jc w:val="both"/>
        <w:rPr>
          <w:rFonts w:ascii="Ebrima" w:hAnsi="Ebrima"/>
          <w:sz w:val="22"/>
        </w:rPr>
      </w:pPr>
    </w:p>
    <w:p w14:paraId="4A40E714" w14:textId="77777777" w:rsidR="008C115B" w:rsidRPr="003863CF" w:rsidRDefault="008C115B" w:rsidP="009E2B29">
      <w:pPr>
        <w:jc w:val="both"/>
        <w:rPr>
          <w:rFonts w:ascii="Ebrima" w:hAnsi="Ebrima"/>
          <w:sz w:val="22"/>
        </w:rPr>
      </w:pPr>
      <w:r w:rsidRPr="003863CF">
        <w:rPr>
          <w:rFonts w:ascii="Ebrima" w:hAnsi="Ebrima"/>
          <w:b/>
          <w:bCs/>
          <w:sz w:val="22"/>
          <w:u w:val="single"/>
        </w:rPr>
        <w:t>Counseling Services</w:t>
      </w:r>
      <w:r w:rsidRPr="003863CF">
        <w:rPr>
          <w:rFonts w:ascii="Ebrima" w:hAnsi="Ebrima"/>
          <w:sz w:val="22"/>
        </w:rPr>
        <w:t>:</w:t>
      </w:r>
    </w:p>
    <w:p w14:paraId="2AD49228" w14:textId="77777777" w:rsidR="008C115B" w:rsidRPr="003863CF" w:rsidRDefault="00592CC5" w:rsidP="009E2B29">
      <w:pPr>
        <w:jc w:val="both"/>
        <w:rPr>
          <w:rFonts w:ascii="Ebrima" w:hAnsi="Ebrima"/>
          <w:sz w:val="22"/>
        </w:rPr>
      </w:pPr>
      <w:r w:rsidRPr="003863CF">
        <w:rPr>
          <w:rFonts w:ascii="Ebrima" w:hAnsi="Ebrima"/>
          <w:sz w:val="22"/>
        </w:rPr>
        <w:t>School counselors and First Nations Support Workers are available at both campuses</w:t>
      </w:r>
      <w:r w:rsidR="008C115B" w:rsidRPr="003863CF">
        <w:rPr>
          <w:rFonts w:ascii="Ebrima" w:hAnsi="Ebrima"/>
          <w:sz w:val="22"/>
        </w:rPr>
        <w:t>.  Students should make appointments for interviews regarding school issues such as course changes.  Counseling sessions of a personal nature can be made at any time.</w:t>
      </w:r>
    </w:p>
    <w:p w14:paraId="6B57C134" w14:textId="6F44A84B" w:rsidR="00B45595" w:rsidRDefault="00B45595" w:rsidP="009E2B29">
      <w:pPr>
        <w:jc w:val="both"/>
        <w:rPr>
          <w:rFonts w:ascii="Ebrima" w:hAnsi="Ebrima"/>
          <w:b/>
          <w:bCs/>
          <w:sz w:val="22"/>
          <w:u w:val="single"/>
        </w:rPr>
      </w:pPr>
    </w:p>
    <w:p w14:paraId="338C1D08" w14:textId="77777777" w:rsidR="00A030CD" w:rsidRPr="003863CF" w:rsidRDefault="00A030CD" w:rsidP="00A030CD">
      <w:pPr>
        <w:jc w:val="both"/>
        <w:rPr>
          <w:rFonts w:ascii="Ebrima" w:hAnsi="Ebrima"/>
          <w:sz w:val="22"/>
        </w:rPr>
      </w:pPr>
      <w:r w:rsidRPr="003863CF">
        <w:rPr>
          <w:rFonts w:ascii="Ebrima" w:hAnsi="Ebrima"/>
          <w:b/>
          <w:bCs/>
          <w:sz w:val="22"/>
          <w:u w:val="single"/>
        </w:rPr>
        <w:t>Student Learning Support</w:t>
      </w:r>
      <w:r w:rsidRPr="003863CF">
        <w:rPr>
          <w:rFonts w:ascii="Ebrima" w:hAnsi="Ebrima"/>
          <w:sz w:val="22"/>
        </w:rPr>
        <w:t>:</w:t>
      </w:r>
    </w:p>
    <w:p w14:paraId="21427F58" w14:textId="16EFBAA2" w:rsidR="00A030CD" w:rsidRPr="003863CF" w:rsidRDefault="00A030CD" w:rsidP="399B71CA">
      <w:pPr>
        <w:jc w:val="both"/>
        <w:rPr>
          <w:rFonts w:ascii="Ebrima" w:hAnsi="Ebrima"/>
          <w:sz w:val="22"/>
          <w:szCs w:val="22"/>
        </w:rPr>
      </w:pPr>
      <w:r w:rsidRPr="399B71CA">
        <w:rPr>
          <w:rFonts w:ascii="Ebrima" w:hAnsi="Ebrima"/>
          <w:sz w:val="22"/>
          <w:szCs w:val="22"/>
        </w:rPr>
        <w:t xml:space="preserve">Additional help for students is available from the Learning Support staff.  Students may be considered for Learning Support either by teacher recommendation or by student/parent/guardian request.  Assistance may be short or long-term depending upon the individual’s need.  </w:t>
      </w:r>
    </w:p>
    <w:p w14:paraId="3115F4CE" w14:textId="1FCDAC85" w:rsidR="00A030CD" w:rsidRDefault="00A030CD" w:rsidP="7631FFEC">
      <w:pPr>
        <w:jc w:val="both"/>
        <w:rPr>
          <w:rFonts w:ascii="Ebrima" w:hAnsi="Ebrima"/>
          <w:b/>
          <w:bCs/>
          <w:sz w:val="22"/>
          <w:szCs w:val="22"/>
          <w:u w:val="single"/>
        </w:rPr>
      </w:pPr>
    </w:p>
    <w:p w14:paraId="2AD7196A" w14:textId="6C00D8D4" w:rsidR="7631FFEC" w:rsidRDefault="7631FFEC" w:rsidP="7631FFEC">
      <w:pPr>
        <w:jc w:val="both"/>
        <w:rPr>
          <w:rFonts w:ascii="Ebrima" w:hAnsi="Ebrima"/>
          <w:b/>
          <w:bCs/>
          <w:sz w:val="22"/>
          <w:szCs w:val="22"/>
          <w:u w:val="single"/>
        </w:rPr>
      </w:pPr>
    </w:p>
    <w:p w14:paraId="67933296" w14:textId="6F2672FB" w:rsidR="008C115B" w:rsidRPr="003863CF" w:rsidRDefault="008C115B" w:rsidP="009E2B29">
      <w:pPr>
        <w:jc w:val="both"/>
        <w:rPr>
          <w:rFonts w:ascii="Ebrima" w:hAnsi="Ebrima"/>
          <w:sz w:val="22"/>
        </w:rPr>
      </w:pPr>
      <w:r w:rsidRPr="003863CF">
        <w:rPr>
          <w:rFonts w:ascii="Ebrima" w:hAnsi="Ebrima"/>
          <w:b/>
          <w:bCs/>
          <w:sz w:val="22"/>
          <w:u w:val="single"/>
        </w:rPr>
        <w:t>Course Changes</w:t>
      </w:r>
      <w:r w:rsidRPr="003863CF">
        <w:rPr>
          <w:rFonts w:ascii="Ebrima" w:hAnsi="Ebrima"/>
          <w:sz w:val="22"/>
        </w:rPr>
        <w:t>:</w:t>
      </w:r>
    </w:p>
    <w:p w14:paraId="4C665333" w14:textId="7F8745DE" w:rsidR="008C115B" w:rsidRPr="003863CF" w:rsidRDefault="317FCEE5" w:rsidP="009E2B29">
      <w:pPr>
        <w:jc w:val="both"/>
        <w:rPr>
          <w:rFonts w:ascii="Ebrima" w:hAnsi="Ebrima"/>
          <w:sz w:val="22"/>
        </w:rPr>
      </w:pPr>
      <w:r w:rsidRPr="003863CF">
        <w:rPr>
          <w:rFonts w:ascii="Ebrima" w:hAnsi="Ebrima"/>
          <w:sz w:val="22"/>
        </w:rPr>
        <w:t xml:space="preserve">Most classes are </w:t>
      </w:r>
      <w:r w:rsidR="0074270A" w:rsidRPr="003863CF">
        <w:rPr>
          <w:rFonts w:ascii="Ebrima" w:hAnsi="Ebrima"/>
          <w:sz w:val="22"/>
        </w:rPr>
        <w:t>generally</w:t>
      </w:r>
      <w:r w:rsidRPr="003863CF">
        <w:rPr>
          <w:rFonts w:ascii="Ebrima" w:hAnsi="Ebrima"/>
          <w:sz w:val="22"/>
        </w:rPr>
        <w:t xml:space="preserve"> full </w:t>
      </w:r>
      <w:r w:rsidR="0074270A" w:rsidRPr="003863CF">
        <w:rPr>
          <w:rFonts w:ascii="Ebrima" w:hAnsi="Ebrima"/>
          <w:sz w:val="22"/>
        </w:rPr>
        <w:t>or very near full</w:t>
      </w:r>
      <w:r w:rsidRPr="003863CF">
        <w:rPr>
          <w:rFonts w:ascii="Ebrima" w:hAnsi="Ebrima"/>
          <w:sz w:val="22"/>
        </w:rPr>
        <w:t xml:space="preserve"> so changes will only be considered if they are essential to </w:t>
      </w:r>
      <w:r w:rsidR="005F08D1">
        <w:rPr>
          <w:rFonts w:ascii="Ebrima" w:hAnsi="Ebrima"/>
          <w:sz w:val="22"/>
        </w:rPr>
        <w:t>address</w:t>
      </w:r>
      <w:r w:rsidRPr="003863CF">
        <w:rPr>
          <w:rFonts w:ascii="Ebrima" w:hAnsi="Ebrima"/>
          <w:sz w:val="22"/>
        </w:rPr>
        <w:t xml:space="preserve"> graduation requirements</w:t>
      </w:r>
      <w:r w:rsidR="008674FC">
        <w:rPr>
          <w:rFonts w:ascii="Ebrima" w:hAnsi="Ebrima"/>
          <w:sz w:val="22"/>
        </w:rPr>
        <w:t xml:space="preserve"> or specific educational needs</w:t>
      </w:r>
      <w:r w:rsidRPr="003863CF">
        <w:rPr>
          <w:rFonts w:ascii="Ebrima" w:hAnsi="Ebrima"/>
          <w:sz w:val="22"/>
        </w:rPr>
        <w:t xml:space="preserve">.  No courses may be </w:t>
      </w:r>
      <w:r w:rsidR="0074270A" w:rsidRPr="003863CF">
        <w:rPr>
          <w:rFonts w:ascii="Ebrima" w:hAnsi="Ebrima"/>
          <w:sz w:val="22"/>
        </w:rPr>
        <w:t xml:space="preserve">added or </w:t>
      </w:r>
      <w:r w:rsidRPr="003863CF">
        <w:rPr>
          <w:rFonts w:ascii="Ebrima" w:hAnsi="Ebrima"/>
          <w:sz w:val="22"/>
        </w:rPr>
        <w:t xml:space="preserve">dropped without counselor </w:t>
      </w:r>
      <w:r w:rsidR="0074270A" w:rsidRPr="003863CF">
        <w:rPr>
          <w:rFonts w:ascii="Ebrima" w:hAnsi="Ebrima"/>
          <w:sz w:val="22"/>
        </w:rPr>
        <w:t xml:space="preserve">consultation, parent/guardian consent and </w:t>
      </w:r>
      <w:r w:rsidRPr="003863CF">
        <w:rPr>
          <w:rFonts w:ascii="Ebrima" w:hAnsi="Ebrima"/>
          <w:sz w:val="22"/>
        </w:rPr>
        <w:t xml:space="preserve">administrative </w:t>
      </w:r>
      <w:r w:rsidR="0074270A" w:rsidRPr="003863CF">
        <w:rPr>
          <w:rFonts w:ascii="Ebrima" w:hAnsi="Ebrima"/>
          <w:sz w:val="22"/>
        </w:rPr>
        <w:t xml:space="preserve">approval. </w:t>
      </w:r>
      <w:r w:rsidR="008C115B" w:rsidRPr="003863CF">
        <w:rPr>
          <w:rFonts w:ascii="Ebrima" w:hAnsi="Ebrima"/>
          <w:sz w:val="22"/>
        </w:rPr>
        <w:t xml:space="preserve">Students in grades </w:t>
      </w:r>
      <w:r w:rsidR="00E27747" w:rsidRPr="003863CF">
        <w:rPr>
          <w:rFonts w:ascii="Ebrima" w:hAnsi="Ebrima"/>
          <w:sz w:val="22"/>
        </w:rPr>
        <w:t>7,</w:t>
      </w:r>
      <w:r w:rsidR="005C7C0E" w:rsidRPr="003863CF">
        <w:rPr>
          <w:rFonts w:ascii="Ebrima" w:hAnsi="Ebrima"/>
          <w:sz w:val="22"/>
        </w:rPr>
        <w:t xml:space="preserve"> </w:t>
      </w:r>
      <w:r w:rsidR="0074270A" w:rsidRPr="003863CF">
        <w:rPr>
          <w:rFonts w:ascii="Ebrima" w:hAnsi="Ebrima"/>
          <w:sz w:val="22"/>
        </w:rPr>
        <w:t>8, 9, 10 and 11 m</w:t>
      </w:r>
      <w:r w:rsidR="008C115B" w:rsidRPr="003863CF">
        <w:rPr>
          <w:rFonts w:ascii="Ebrima" w:hAnsi="Ebrima"/>
          <w:sz w:val="22"/>
        </w:rPr>
        <w:t xml:space="preserve">ust carry a full course </w:t>
      </w:r>
      <w:r w:rsidR="00E27747" w:rsidRPr="003863CF">
        <w:rPr>
          <w:rFonts w:ascii="Ebrima" w:hAnsi="Ebrima"/>
          <w:sz w:val="22"/>
        </w:rPr>
        <w:t>load.  Students in grades</w:t>
      </w:r>
      <w:r w:rsidR="008C115B" w:rsidRPr="003863CF">
        <w:rPr>
          <w:rFonts w:ascii="Ebrima" w:hAnsi="Ebrima"/>
          <w:sz w:val="22"/>
        </w:rPr>
        <w:t xml:space="preserve"> 12 may be allowed a </w:t>
      </w:r>
      <w:r w:rsidR="00EA3542" w:rsidRPr="003863CF">
        <w:rPr>
          <w:rFonts w:ascii="Ebrima" w:hAnsi="Ebrima"/>
          <w:sz w:val="22"/>
        </w:rPr>
        <w:t>‘spare’</w:t>
      </w:r>
      <w:r w:rsidR="008C115B" w:rsidRPr="003863CF">
        <w:rPr>
          <w:rFonts w:ascii="Ebrima" w:hAnsi="Ebrima"/>
          <w:sz w:val="22"/>
        </w:rPr>
        <w:t xml:space="preserve"> block if </w:t>
      </w:r>
      <w:r w:rsidR="0074270A" w:rsidRPr="003863CF">
        <w:rPr>
          <w:rFonts w:ascii="Ebrima" w:hAnsi="Ebrima"/>
          <w:sz w:val="22"/>
        </w:rPr>
        <w:t>they are meeting all graduation requirements and have parent/guardian permission</w:t>
      </w:r>
      <w:r w:rsidR="008C115B" w:rsidRPr="003863CF">
        <w:rPr>
          <w:rFonts w:ascii="Ebrima" w:hAnsi="Ebrima"/>
          <w:sz w:val="22"/>
        </w:rPr>
        <w:t>.</w:t>
      </w:r>
    </w:p>
    <w:p w14:paraId="48A21919" w14:textId="77777777" w:rsidR="008C115B" w:rsidRPr="003863CF" w:rsidRDefault="008C115B" w:rsidP="009E2B29">
      <w:pPr>
        <w:jc w:val="both"/>
        <w:rPr>
          <w:rFonts w:ascii="Ebrima" w:hAnsi="Ebrima"/>
          <w:sz w:val="22"/>
        </w:rPr>
      </w:pPr>
    </w:p>
    <w:p w14:paraId="37DAB3D1" w14:textId="77777777" w:rsidR="00504239" w:rsidRDefault="00504239">
      <w:pPr>
        <w:rPr>
          <w:rFonts w:ascii="Ebrima" w:hAnsi="Ebrima"/>
          <w:b/>
          <w:bCs/>
          <w:sz w:val="22"/>
          <w:u w:val="single"/>
        </w:rPr>
      </w:pPr>
    </w:p>
    <w:p w14:paraId="7E7BAAF8" w14:textId="77777777" w:rsidR="00E27F1A" w:rsidRDefault="00E27F1A">
      <w:pPr>
        <w:rPr>
          <w:rFonts w:ascii="Ebrima" w:hAnsi="Ebrima"/>
          <w:b/>
          <w:bCs/>
          <w:sz w:val="22"/>
          <w:u w:val="single"/>
        </w:rPr>
      </w:pPr>
    </w:p>
    <w:p w14:paraId="6CAA2BA4" w14:textId="77777777" w:rsidR="00E27F1A" w:rsidRDefault="00E27F1A">
      <w:pPr>
        <w:rPr>
          <w:rFonts w:ascii="Ebrima" w:hAnsi="Ebrima"/>
          <w:b/>
          <w:bCs/>
          <w:sz w:val="22"/>
          <w:u w:val="single"/>
        </w:rPr>
      </w:pPr>
    </w:p>
    <w:p w14:paraId="1CFEF383" w14:textId="216842E3" w:rsidR="008C115B" w:rsidRPr="007861F7" w:rsidRDefault="008C115B">
      <w:pPr>
        <w:rPr>
          <w:rFonts w:ascii="Ebrima" w:hAnsi="Ebrima"/>
          <w:b/>
          <w:i/>
          <w:sz w:val="22"/>
        </w:rPr>
      </w:pPr>
      <w:r w:rsidRPr="003863CF">
        <w:rPr>
          <w:rFonts w:ascii="Ebrima" w:hAnsi="Ebrima"/>
          <w:b/>
          <w:bCs/>
          <w:sz w:val="22"/>
          <w:u w:val="single"/>
        </w:rPr>
        <w:lastRenderedPageBreak/>
        <w:t>Lockers</w:t>
      </w:r>
    </w:p>
    <w:p w14:paraId="06E7A5F9" w14:textId="43E44D0E" w:rsidR="008C115B" w:rsidRPr="003863CF" w:rsidRDefault="008C115B" w:rsidP="001E2ED4">
      <w:pPr>
        <w:jc w:val="both"/>
        <w:rPr>
          <w:rFonts w:ascii="Ebrima" w:hAnsi="Ebrima"/>
          <w:sz w:val="22"/>
        </w:rPr>
      </w:pPr>
      <w:r w:rsidRPr="003863CF">
        <w:rPr>
          <w:rFonts w:ascii="Ebrima" w:hAnsi="Ebrima"/>
          <w:sz w:val="22"/>
        </w:rPr>
        <w:t xml:space="preserve">All students </w:t>
      </w:r>
      <w:r w:rsidR="001D393B" w:rsidRPr="003863CF">
        <w:rPr>
          <w:rFonts w:ascii="Ebrima" w:hAnsi="Ebrima"/>
          <w:sz w:val="22"/>
        </w:rPr>
        <w:t xml:space="preserve">will </w:t>
      </w:r>
      <w:r w:rsidR="00FF4274">
        <w:rPr>
          <w:rFonts w:ascii="Ebrima" w:hAnsi="Ebrima"/>
          <w:sz w:val="22"/>
        </w:rPr>
        <w:t xml:space="preserve">have access </w:t>
      </w:r>
      <w:r w:rsidR="00854F77">
        <w:rPr>
          <w:rFonts w:ascii="Ebrima" w:hAnsi="Ebrima"/>
          <w:sz w:val="22"/>
        </w:rPr>
        <w:t xml:space="preserve">a </w:t>
      </w:r>
      <w:r w:rsidRPr="003863CF">
        <w:rPr>
          <w:rFonts w:ascii="Ebrima" w:hAnsi="Ebrima"/>
          <w:sz w:val="22"/>
        </w:rPr>
        <w:t>locker</w:t>
      </w:r>
      <w:r w:rsidR="00854F77">
        <w:rPr>
          <w:rFonts w:ascii="Ebrima" w:hAnsi="Ebrima"/>
          <w:sz w:val="22"/>
        </w:rPr>
        <w:t xml:space="preserve"> if wanted</w:t>
      </w:r>
      <w:r w:rsidRPr="003863CF">
        <w:rPr>
          <w:rFonts w:ascii="Ebrima" w:hAnsi="Ebrima"/>
          <w:sz w:val="22"/>
        </w:rPr>
        <w:t>.  It is the student</w:t>
      </w:r>
      <w:r w:rsidR="006C394C" w:rsidRPr="003863CF">
        <w:rPr>
          <w:rFonts w:ascii="Ebrima" w:hAnsi="Ebrima"/>
          <w:sz w:val="22"/>
        </w:rPr>
        <w:t>’</w:t>
      </w:r>
      <w:r w:rsidR="009E2B29" w:rsidRPr="003863CF">
        <w:rPr>
          <w:rFonts w:ascii="Ebrima" w:hAnsi="Ebrima"/>
          <w:sz w:val="22"/>
        </w:rPr>
        <w:t xml:space="preserve">s </w:t>
      </w:r>
      <w:r w:rsidRPr="003863CF">
        <w:rPr>
          <w:rFonts w:ascii="Ebrima" w:hAnsi="Ebrima"/>
          <w:sz w:val="22"/>
        </w:rPr>
        <w:t xml:space="preserve">responsibility to provide a combination </w:t>
      </w:r>
      <w:r w:rsidR="00953B96" w:rsidRPr="003863CF">
        <w:rPr>
          <w:rFonts w:ascii="Ebrima" w:hAnsi="Ebrima"/>
          <w:sz w:val="22"/>
        </w:rPr>
        <w:t>lock with</w:t>
      </w:r>
      <w:r w:rsidR="00854F77">
        <w:rPr>
          <w:rFonts w:ascii="Ebrima" w:hAnsi="Ebrima"/>
          <w:sz w:val="22"/>
        </w:rPr>
        <w:t xml:space="preserve"> the</w:t>
      </w:r>
      <w:r w:rsidRPr="003863CF">
        <w:rPr>
          <w:rFonts w:ascii="Ebrima" w:hAnsi="Ebrima"/>
          <w:sz w:val="22"/>
        </w:rPr>
        <w:t xml:space="preserve"> combination </w:t>
      </w:r>
      <w:r w:rsidR="001D393B" w:rsidRPr="003863CF">
        <w:rPr>
          <w:rFonts w:ascii="Ebrima" w:hAnsi="Ebrima"/>
          <w:sz w:val="22"/>
        </w:rPr>
        <w:t>given to your homeroom teacher.</w:t>
      </w:r>
      <w:r w:rsidRPr="003863CF">
        <w:rPr>
          <w:rFonts w:ascii="Ebrima" w:hAnsi="Ebrima"/>
          <w:sz w:val="22"/>
        </w:rPr>
        <w:t xml:space="preserve">  Lockers must be emptied at the end of the year or when a student withdraws from school during the year.  The lockers are the property of the </w:t>
      </w:r>
      <w:r w:rsidR="00266400" w:rsidRPr="003863CF">
        <w:rPr>
          <w:rFonts w:ascii="Ebrima" w:hAnsi="Ebrima"/>
          <w:sz w:val="22"/>
        </w:rPr>
        <w:t>school,</w:t>
      </w:r>
      <w:r w:rsidRPr="003863CF">
        <w:rPr>
          <w:rFonts w:ascii="Ebrima" w:hAnsi="Ebrima"/>
          <w:sz w:val="22"/>
        </w:rPr>
        <w:t xml:space="preserve"> and the administration reserves the right to access a locker at any time if deemed necessary.</w:t>
      </w:r>
      <w:r w:rsidR="001D393B" w:rsidRPr="003863CF">
        <w:rPr>
          <w:rFonts w:ascii="Ebrima" w:hAnsi="Ebrima"/>
          <w:sz w:val="22"/>
        </w:rPr>
        <w:t xml:space="preserve"> Please </w:t>
      </w:r>
      <w:r w:rsidRPr="003863CF">
        <w:rPr>
          <w:rFonts w:ascii="Ebrima" w:hAnsi="Ebrima"/>
          <w:sz w:val="22"/>
        </w:rPr>
        <w:t xml:space="preserve">keep your locker </w:t>
      </w:r>
      <w:r w:rsidR="001D393B" w:rsidRPr="003863CF">
        <w:rPr>
          <w:rFonts w:ascii="Ebrima" w:hAnsi="Ebrima"/>
          <w:sz w:val="22"/>
        </w:rPr>
        <w:t xml:space="preserve">locked, </w:t>
      </w:r>
      <w:r w:rsidRPr="003863CF">
        <w:rPr>
          <w:rFonts w:ascii="Ebrima" w:hAnsi="Ebrima"/>
          <w:sz w:val="22"/>
        </w:rPr>
        <w:t>clean and free of graffiti/stickers</w:t>
      </w:r>
      <w:r w:rsidR="001D393B" w:rsidRPr="003863CF">
        <w:rPr>
          <w:rFonts w:ascii="Ebrima" w:hAnsi="Ebrima"/>
          <w:sz w:val="22"/>
        </w:rPr>
        <w:t>. D</w:t>
      </w:r>
      <w:r w:rsidRPr="003863CF">
        <w:rPr>
          <w:rFonts w:ascii="Ebrima" w:hAnsi="Ebrima"/>
          <w:sz w:val="22"/>
        </w:rPr>
        <w:t>o not give your combination to other students</w:t>
      </w:r>
      <w:r w:rsidR="0074270A" w:rsidRPr="003863CF">
        <w:rPr>
          <w:rFonts w:ascii="Ebrima" w:hAnsi="Ebrima"/>
          <w:sz w:val="22"/>
        </w:rPr>
        <w:t>. Do not move lockers without approval from administration.</w:t>
      </w:r>
      <w:r w:rsidR="001E2ED4" w:rsidRPr="003863CF">
        <w:rPr>
          <w:rFonts w:ascii="Ebrima" w:hAnsi="Ebrima"/>
          <w:sz w:val="22"/>
        </w:rPr>
        <w:t xml:space="preserve"> </w:t>
      </w:r>
      <w:r w:rsidR="001E2ED4" w:rsidRPr="003863CF">
        <w:rPr>
          <w:rFonts w:ascii="Ebrima" w:hAnsi="Ebrima"/>
          <w:bCs/>
          <w:sz w:val="22"/>
        </w:rPr>
        <w:t>T</w:t>
      </w:r>
      <w:r w:rsidR="00845890" w:rsidRPr="003863CF">
        <w:rPr>
          <w:rFonts w:ascii="Ebrima" w:hAnsi="Ebrima"/>
          <w:sz w:val="22"/>
        </w:rPr>
        <w:t xml:space="preserve">he school </w:t>
      </w:r>
      <w:r w:rsidR="001D393B" w:rsidRPr="003863CF">
        <w:rPr>
          <w:rFonts w:ascii="Ebrima" w:hAnsi="Ebrima"/>
          <w:sz w:val="22"/>
        </w:rPr>
        <w:t xml:space="preserve">will not assume </w:t>
      </w:r>
      <w:r w:rsidR="00845890" w:rsidRPr="003863CF">
        <w:rPr>
          <w:rFonts w:ascii="Ebrima" w:hAnsi="Ebrima"/>
          <w:sz w:val="22"/>
        </w:rPr>
        <w:t>responsib</w:t>
      </w:r>
      <w:r w:rsidR="001D393B" w:rsidRPr="003863CF">
        <w:rPr>
          <w:rFonts w:ascii="Ebrima" w:hAnsi="Ebrima"/>
          <w:sz w:val="22"/>
        </w:rPr>
        <w:t xml:space="preserve">ility </w:t>
      </w:r>
      <w:r w:rsidR="00845890" w:rsidRPr="003863CF">
        <w:rPr>
          <w:rFonts w:ascii="Ebrima" w:hAnsi="Ebrima"/>
          <w:sz w:val="22"/>
        </w:rPr>
        <w:t>for lost or stolen items.</w:t>
      </w:r>
    </w:p>
    <w:p w14:paraId="6BD18F9B" w14:textId="77777777" w:rsidR="00C6405F" w:rsidRPr="003863CF" w:rsidRDefault="00C6405F">
      <w:pPr>
        <w:rPr>
          <w:rFonts w:ascii="Ebrima" w:hAnsi="Ebrima"/>
          <w:sz w:val="22"/>
        </w:rPr>
      </w:pPr>
    </w:p>
    <w:p w14:paraId="0EB29B67" w14:textId="77777777" w:rsidR="008C115B" w:rsidRPr="003863CF" w:rsidRDefault="00AC0C6F">
      <w:pPr>
        <w:rPr>
          <w:rFonts w:ascii="Ebrima" w:hAnsi="Ebrima"/>
          <w:sz w:val="22"/>
        </w:rPr>
      </w:pPr>
      <w:r w:rsidRPr="003863CF">
        <w:rPr>
          <w:rFonts w:ascii="Ebrima" w:hAnsi="Ebrima"/>
          <w:b/>
          <w:bCs/>
          <w:sz w:val="22"/>
          <w:u w:val="single"/>
        </w:rPr>
        <w:t>L</w:t>
      </w:r>
      <w:r w:rsidR="008C115B" w:rsidRPr="003863CF">
        <w:rPr>
          <w:rFonts w:ascii="Ebrima" w:hAnsi="Ebrima"/>
          <w:b/>
          <w:bCs/>
          <w:sz w:val="22"/>
          <w:u w:val="single"/>
        </w:rPr>
        <w:t>ibrary</w:t>
      </w:r>
      <w:r w:rsidR="008C115B" w:rsidRPr="003863CF">
        <w:rPr>
          <w:rFonts w:ascii="Ebrima" w:hAnsi="Ebrima"/>
          <w:sz w:val="22"/>
        </w:rPr>
        <w:t>:</w:t>
      </w:r>
    </w:p>
    <w:p w14:paraId="6140A68D" w14:textId="6C8E7569" w:rsidR="008C115B" w:rsidRPr="003863CF" w:rsidRDefault="008C115B" w:rsidP="009E2B29">
      <w:pPr>
        <w:jc w:val="both"/>
        <w:rPr>
          <w:rFonts w:ascii="Ebrima" w:hAnsi="Ebrima"/>
          <w:sz w:val="22"/>
        </w:rPr>
      </w:pPr>
      <w:r w:rsidRPr="003863CF">
        <w:rPr>
          <w:rFonts w:ascii="Ebrima" w:hAnsi="Ebrima"/>
          <w:sz w:val="22"/>
        </w:rPr>
        <w:t>The Library is open to students before and after school, during the lunch break, and during study periods.  A Librarian and Library Assistant are available to help.  There are a</w:t>
      </w:r>
      <w:r w:rsidR="001D393B" w:rsidRPr="003863CF">
        <w:rPr>
          <w:rFonts w:ascii="Ebrima" w:hAnsi="Ebrima"/>
          <w:sz w:val="22"/>
        </w:rPr>
        <w:t xml:space="preserve">lso </w:t>
      </w:r>
      <w:r w:rsidR="00266400" w:rsidRPr="003863CF">
        <w:rPr>
          <w:rFonts w:ascii="Ebrima" w:hAnsi="Ebrima"/>
          <w:sz w:val="22"/>
        </w:rPr>
        <w:t>several</w:t>
      </w:r>
      <w:r w:rsidRPr="003863CF">
        <w:rPr>
          <w:rFonts w:ascii="Ebrima" w:hAnsi="Ebrima"/>
          <w:sz w:val="22"/>
        </w:rPr>
        <w:t xml:space="preserve"> computers for student use.  </w:t>
      </w:r>
    </w:p>
    <w:p w14:paraId="5B08B5D1" w14:textId="77777777" w:rsidR="0087460E" w:rsidRPr="003863CF" w:rsidRDefault="0087460E" w:rsidP="009E2B29">
      <w:pPr>
        <w:jc w:val="both"/>
        <w:rPr>
          <w:rFonts w:ascii="Ebrima" w:hAnsi="Ebrima"/>
          <w:b/>
          <w:bCs/>
          <w:sz w:val="22"/>
          <w:u w:val="single"/>
        </w:rPr>
      </w:pPr>
    </w:p>
    <w:p w14:paraId="598AA703" w14:textId="77777777" w:rsidR="008C115B" w:rsidRPr="003863CF" w:rsidRDefault="008C115B" w:rsidP="009E2B29">
      <w:pPr>
        <w:jc w:val="both"/>
        <w:rPr>
          <w:rFonts w:ascii="Ebrima" w:hAnsi="Ebrima"/>
          <w:sz w:val="22"/>
        </w:rPr>
      </w:pPr>
      <w:r w:rsidRPr="003863CF">
        <w:rPr>
          <w:rFonts w:ascii="Ebrima" w:hAnsi="Ebrima"/>
          <w:b/>
          <w:bCs/>
          <w:sz w:val="22"/>
          <w:u w:val="single"/>
        </w:rPr>
        <w:t>Medical Room</w:t>
      </w:r>
      <w:r w:rsidRPr="003863CF">
        <w:rPr>
          <w:rFonts w:ascii="Ebrima" w:hAnsi="Ebrima"/>
          <w:sz w:val="22"/>
        </w:rPr>
        <w:t>:</w:t>
      </w:r>
    </w:p>
    <w:p w14:paraId="5B820FF7" w14:textId="046FF5DB" w:rsidR="008C115B" w:rsidRPr="003863CF" w:rsidRDefault="008C115B" w:rsidP="009E2B29">
      <w:pPr>
        <w:jc w:val="both"/>
        <w:rPr>
          <w:rFonts w:ascii="Ebrima" w:hAnsi="Ebrima"/>
          <w:sz w:val="22"/>
        </w:rPr>
      </w:pPr>
      <w:r w:rsidRPr="003863CF">
        <w:rPr>
          <w:rFonts w:ascii="Ebrima" w:hAnsi="Ebrima"/>
          <w:sz w:val="22"/>
        </w:rPr>
        <w:t xml:space="preserve">If ill, a student </w:t>
      </w:r>
      <w:r w:rsidR="001E2ED4" w:rsidRPr="003863CF">
        <w:rPr>
          <w:rFonts w:ascii="Ebrima" w:hAnsi="Ebrima"/>
          <w:sz w:val="22"/>
        </w:rPr>
        <w:t>should</w:t>
      </w:r>
      <w:r w:rsidRPr="003863CF">
        <w:rPr>
          <w:rFonts w:ascii="Ebrima" w:hAnsi="Ebrima"/>
          <w:sz w:val="22"/>
        </w:rPr>
        <w:t xml:space="preserve"> report to the office.  A secretary may check the student into the medical room for a period of time or arrange to have a parent come to pick the student up.  Injured students may be treated by a first aid attendant and, if necessary, transported to hospital.  It is the student’s responsibility to explain a “medical room” absence from class and address the issue of making up any missed assignments/tests.</w:t>
      </w:r>
    </w:p>
    <w:p w14:paraId="672C6F8B" w14:textId="77777777" w:rsidR="00B37D4C" w:rsidRDefault="00B37D4C" w:rsidP="00B37D4C">
      <w:pPr>
        <w:jc w:val="both"/>
        <w:rPr>
          <w:rFonts w:ascii="Ebrima" w:hAnsi="Ebrima"/>
          <w:b/>
          <w:bCs/>
          <w:sz w:val="22"/>
          <w:u w:val="single"/>
        </w:rPr>
      </w:pPr>
    </w:p>
    <w:p w14:paraId="726C3FC0" w14:textId="728B5AEF" w:rsidR="00B37D4C" w:rsidRPr="007B4DA9" w:rsidRDefault="00B37D4C" w:rsidP="00B37D4C">
      <w:pPr>
        <w:jc w:val="both"/>
        <w:rPr>
          <w:rFonts w:ascii="Ebrima" w:hAnsi="Ebrima"/>
          <w:sz w:val="22"/>
        </w:rPr>
      </w:pPr>
      <w:r w:rsidRPr="007B4DA9">
        <w:rPr>
          <w:rFonts w:ascii="Ebrima" w:hAnsi="Ebrima"/>
          <w:b/>
          <w:bCs/>
          <w:sz w:val="22"/>
          <w:u w:val="single"/>
        </w:rPr>
        <w:t>Student Dress</w:t>
      </w:r>
      <w:r w:rsidRPr="007B4DA9">
        <w:rPr>
          <w:rFonts w:ascii="Ebrima" w:hAnsi="Ebrima"/>
          <w:sz w:val="22"/>
        </w:rPr>
        <w:t>:</w:t>
      </w:r>
    </w:p>
    <w:p w14:paraId="3DD68EBA" w14:textId="63B2A9FE" w:rsidR="00B37D4C" w:rsidRPr="007B4DA9" w:rsidRDefault="00B37D4C" w:rsidP="00B37D4C">
      <w:pPr>
        <w:jc w:val="both"/>
        <w:rPr>
          <w:rFonts w:ascii="Ebrima" w:hAnsi="Ebrima"/>
          <w:sz w:val="22"/>
        </w:rPr>
      </w:pPr>
      <w:r w:rsidRPr="007B4DA9">
        <w:rPr>
          <w:rFonts w:ascii="Ebrima" w:hAnsi="Ebrima"/>
          <w:sz w:val="22"/>
        </w:rPr>
        <w:t xml:space="preserve">The key word for Lake City Secondary’s dress code is </w:t>
      </w:r>
      <w:r w:rsidRPr="007B4DA9">
        <w:rPr>
          <w:rFonts w:ascii="Ebrima" w:hAnsi="Ebrima"/>
          <w:b/>
          <w:bCs/>
          <w:sz w:val="22"/>
        </w:rPr>
        <w:t>APPROPRIATE</w:t>
      </w:r>
      <w:r w:rsidRPr="007B4DA9">
        <w:rPr>
          <w:rFonts w:ascii="Ebrima" w:hAnsi="Ebrima"/>
          <w:sz w:val="22"/>
        </w:rPr>
        <w:t xml:space="preserve">. Beachwear is not </w:t>
      </w:r>
      <w:r w:rsidR="004435E5" w:rsidRPr="007B4DA9">
        <w:rPr>
          <w:rFonts w:ascii="Ebrima" w:hAnsi="Ebrima"/>
          <w:sz w:val="22"/>
        </w:rPr>
        <w:t>permitted,</w:t>
      </w:r>
      <w:r w:rsidRPr="007B4DA9">
        <w:rPr>
          <w:rFonts w:ascii="Ebrima" w:hAnsi="Ebrima"/>
          <w:sz w:val="22"/>
        </w:rPr>
        <w:t xml:space="preserve"> and footwear must be worn at all times. Students dressed inappropriately or wearing clothing citing any reference to alcohol, drugs, derogatory </w:t>
      </w:r>
      <w:r w:rsidR="004435E5" w:rsidRPr="007B4DA9">
        <w:rPr>
          <w:rFonts w:ascii="Ebrima" w:hAnsi="Ebrima"/>
          <w:sz w:val="22"/>
        </w:rPr>
        <w:t>comments,</w:t>
      </w:r>
      <w:r w:rsidRPr="007B4DA9">
        <w:rPr>
          <w:rFonts w:ascii="Ebrima" w:hAnsi="Ebrima"/>
          <w:sz w:val="22"/>
        </w:rPr>
        <w:t xml:space="preserve"> or sex will be asked to change. Open toe shoes are not permitted in shop classes.</w:t>
      </w:r>
    </w:p>
    <w:p w14:paraId="6B2E57A6" w14:textId="77777777" w:rsidR="00B37D4C" w:rsidRPr="007B4DA9" w:rsidRDefault="00B37D4C" w:rsidP="00B37D4C">
      <w:pPr>
        <w:jc w:val="both"/>
        <w:rPr>
          <w:rFonts w:ascii="Ebrima" w:hAnsi="Ebrima"/>
          <w:sz w:val="22"/>
        </w:rPr>
      </w:pPr>
    </w:p>
    <w:p w14:paraId="6BE57297" w14:textId="77777777" w:rsidR="00B37D4C" w:rsidRPr="007B4DA9" w:rsidRDefault="00B37D4C" w:rsidP="00B37D4C">
      <w:pPr>
        <w:jc w:val="both"/>
        <w:rPr>
          <w:rFonts w:ascii="Ebrima" w:hAnsi="Ebrima"/>
          <w:sz w:val="22"/>
        </w:rPr>
      </w:pPr>
      <w:r w:rsidRPr="007B4DA9">
        <w:rPr>
          <w:rFonts w:ascii="Ebrima" w:hAnsi="Ebrima"/>
          <w:b/>
          <w:bCs/>
          <w:sz w:val="22"/>
          <w:u w:val="single"/>
        </w:rPr>
        <w:t>Internet Use</w:t>
      </w:r>
      <w:r w:rsidRPr="007B4DA9">
        <w:rPr>
          <w:rFonts w:ascii="Ebrima" w:hAnsi="Ebrima"/>
          <w:sz w:val="22"/>
        </w:rPr>
        <w:t>:</w:t>
      </w:r>
    </w:p>
    <w:p w14:paraId="5C69EB49" w14:textId="77777777" w:rsidR="00B37D4C" w:rsidRPr="007B4DA9" w:rsidRDefault="00B37D4C" w:rsidP="00B37D4C">
      <w:pPr>
        <w:jc w:val="both"/>
        <w:rPr>
          <w:rFonts w:ascii="Ebrima" w:hAnsi="Ebrima"/>
          <w:sz w:val="22"/>
        </w:rPr>
      </w:pPr>
      <w:r>
        <w:rPr>
          <w:rFonts w:ascii="Ebrima" w:hAnsi="Ebrima"/>
          <w:sz w:val="22"/>
        </w:rPr>
        <w:t>All</w:t>
      </w:r>
      <w:r w:rsidRPr="007B4DA9">
        <w:rPr>
          <w:rFonts w:ascii="Ebrima" w:hAnsi="Ebrima"/>
          <w:sz w:val="22"/>
        </w:rPr>
        <w:t xml:space="preserve"> students and their parent/guardian sign </w:t>
      </w:r>
      <w:r>
        <w:rPr>
          <w:rFonts w:ascii="Ebrima" w:hAnsi="Ebrima"/>
          <w:sz w:val="22"/>
        </w:rPr>
        <w:t>a Computer/Privacy Consent form</w:t>
      </w:r>
      <w:r w:rsidRPr="007B4DA9">
        <w:rPr>
          <w:rFonts w:ascii="Ebrima" w:hAnsi="Ebrima"/>
          <w:sz w:val="22"/>
        </w:rPr>
        <w:t xml:space="preserve">.  If a student violates the </w:t>
      </w:r>
      <w:r>
        <w:rPr>
          <w:rFonts w:ascii="Ebrima" w:hAnsi="Ebrima"/>
          <w:sz w:val="22"/>
        </w:rPr>
        <w:t>Computer/Privacy Consent</w:t>
      </w:r>
      <w:r w:rsidRPr="007B4DA9">
        <w:rPr>
          <w:rFonts w:ascii="Ebrima" w:hAnsi="Ebrima"/>
          <w:sz w:val="22"/>
        </w:rPr>
        <w:t xml:space="preserve"> parents/guardians will be informed of their child’s inappropriate Internet use and internet privileges may be temporarily or permanently suspended.  The infraction will be noted on the student’s conduct record.</w:t>
      </w:r>
    </w:p>
    <w:p w14:paraId="0AD9C6F4" w14:textId="4689005F" w:rsidR="00BD2F77" w:rsidRPr="003863CF" w:rsidRDefault="00BD2F77" w:rsidP="009E2B29">
      <w:pPr>
        <w:jc w:val="both"/>
        <w:rPr>
          <w:rFonts w:ascii="Ebrima" w:hAnsi="Ebrima"/>
          <w:sz w:val="22"/>
        </w:rPr>
      </w:pPr>
    </w:p>
    <w:p w14:paraId="3A5A930A" w14:textId="77777777" w:rsidR="00B37D4C" w:rsidRPr="003863CF" w:rsidRDefault="00B37D4C" w:rsidP="00B37D4C">
      <w:pPr>
        <w:rPr>
          <w:rFonts w:ascii="Ebrima" w:hAnsi="Ebrima" w:cs="Arial"/>
          <w:sz w:val="22"/>
          <w:u w:val="single"/>
        </w:rPr>
      </w:pPr>
      <w:r w:rsidRPr="003863CF">
        <w:rPr>
          <w:rFonts w:ascii="Ebrima" w:hAnsi="Ebrima" w:cs="Arial"/>
          <w:b/>
          <w:sz w:val="22"/>
          <w:u w:val="single"/>
        </w:rPr>
        <w:t>Field and Athletic Trips</w:t>
      </w:r>
    </w:p>
    <w:p w14:paraId="50E1D4E6" w14:textId="520429F0" w:rsidR="00B37D4C" w:rsidRPr="00B37D4C" w:rsidRDefault="00B37D4C" w:rsidP="00B37D4C">
      <w:pPr>
        <w:rPr>
          <w:rFonts w:ascii="Ebrima" w:hAnsi="Ebrima" w:cs="Arial"/>
          <w:sz w:val="22"/>
        </w:rPr>
      </w:pPr>
      <w:r w:rsidRPr="003863CF">
        <w:rPr>
          <w:rFonts w:ascii="Ebrima" w:hAnsi="Ebrima" w:cs="Arial"/>
          <w:sz w:val="22"/>
        </w:rPr>
        <w:t xml:space="preserve">Students who are to be absent from their regular classes </w:t>
      </w:r>
      <w:r w:rsidR="004435E5" w:rsidRPr="003863CF">
        <w:rPr>
          <w:rFonts w:ascii="Ebrima" w:hAnsi="Ebrima" w:cs="Arial"/>
          <w:sz w:val="22"/>
        </w:rPr>
        <w:t>because of</w:t>
      </w:r>
      <w:r w:rsidRPr="003863CF">
        <w:rPr>
          <w:rFonts w:ascii="Ebrima" w:hAnsi="Ebrima" w:cs="Arial"/>
          <w:sz w:val="22"/>
        </w:rPr>
        <w:t xml:space="preserve"> school sponsored travel must receive permission from their subject teachers and ensure that work covered in classes will be made up. Teachers may refuse to give permission for students to travel on school sponsored activities</w:t>
      </w:r>
      <w:r w:rsidR="005D1E95">
        <w:rPr>
          <w:rFonts w:ascii="Ebrima" w:hAnsi="Ebrima" w:cs="Arial"/>
          <w:sz w:val="22"/>
        </w:rPr>
        <w:t xml:space="preserve"> if the student’s performance </w:t>
      </w:r>
      <w:r w:rsidR="00A86D90">
        <w:rPr>
          <w:rFonts w:ascii="Ebrima" w:hAnsi="Ebrima" w:cs="Arial"/>
          <w:sz w:val="22"/>
        </w:rPr>
        <w:t xml:space="preserve">or attendance </w:t>
      </w:r>
      <w:r w:rsidR="005D1E95">
        <w:rPr>
          <w:rFonts w:ascii="Ebrima" w:hAnsi="Ebrima" w:cs="Arial"/>
          <w:sz w:val="22"/>
        </w:rPr>
        <w:t>is</w:t>
      </w:r>
      <w:r w:rsidRPr="003863CF">
        <w:rPr>
          <w:rFonts w:ascii="Ebrima" w:hAnsi="Ebrima" w:cs="Arial"/>
          <w:sz w:val="22"/>
        </w:rPr>
        <w:t xml:space="preserve"> </w:t>
      </w:r>
      <w:r w:rsidR="00C87830">
        <w:rPr>
          <w:rFonts w:ascii="Ebrima" w:hAnsi="Ebrima" w:cs="Arial"/>
          <w:sz w:val="22"/>
        </w:rPr>
        <w:t>a</w:t>
      </w:r>
      <w:r w:rsidRPr="003863CF">
        <w:rPr>
          <w:rFonts w:ascii="Ebrima" w:hAnsi="Ebrima" w:cs="Arial"/>
          <w:sz w:val="22"/>
        </w:rPr>
        <w:t xml:space="preserve"> concern</w:t>
      </w:r>
      <w:r>
        <w:rPr>
          <w:rFonts w:ascii="Ebrima" w:hAnsi="Ebrima" w:cs="Arial"/>
          <w:sz w:val="22"/>
        </w:rPr>
        <w:t xml:space="preserve">.  </w:t>
      </w:r>
      <w:r w:rsidRPr="003863CF">
        <w:rPr>
          <w:rFonts w:ascii="Ebrima" w:hAnsi="Ebrima" w:cs="Arial"/>
          <w:sz w:val="22"/>
        </w:rPr>
        <w:t>Participation in school sponsored activities is a privilege</w:t>
      </w:r>
      <w:r w:rsidRPr="003863CF">
        <w:rPr>
          <w:rFonts w:ascii="Ebrima" w:hAnsi="Ebrima" w:cs="Arial"/>
          <w:b/>
          <w:sz w:val="22"/>
        </w:rPr>
        <w:t xml:space="preserve">. </w:t>
      </w:r>
      <w:r w:rsidRPr="003863CF">
        <w:rPr>
          <w:rFonts w:ascii="Ebrima" w:hAnsi="Ebrima" w:cs="Arial"/>
          <w:sz w:val="22"/>
        </w:rPr>
        <w:t xml:space="preserve">While a student is away on a school sponsored trip, he/she is subject to all policies, rules, and regulations of LCSS and School District # 27 </w:t>
      </w:r>
    </w:p>
    <w:p w14:paraId="0A3DB4BD" w14:textId="0C08CFDA" w:rsidR="00B37D4C" w:rsidRDefault="00B37D4C" w:rsidP="7631FFEC">
      <w:pPr>
        <w:rPr>
          <w:rFonts w:ascii="Ebrima" w:hAnsi="Ebrima"/>
          <w:b/>
          <w:bCs/>
          <w:sz w:val="22"/>
          <w:szCs w:val="22"/>
          <w:u w:val="single"/>
        </w:rPr>
      </w:pPr>
    </w:p>
    <w:p w14:paraId="788F717B" w14:textId="77777777" w:rsidR="009F7508" w:rsidRDefault="009F7508" w:rsidP="00497A3F">
      <w:pPr>
        <w:rPr>
          <w:rFonts w:ascii="Ebrima" w:hAnsi="Ebrima"/>
          <w:b/>
          <w:sz w:val="22"/>
          <w:u w:val="single"/>
        </w:rPr>
      </w:pPr>
    </w:p>
    <w:p w14:paraId="1704A09D" w14:textId="18546410" w:rsidR="00497A3F" w:rsidRPr="003863CF" w:rsidRDefault="00497A3F" w:rsidP="00497A3F">
      <w:pPr>
        <w:rPr>
          <w:rFonts w:ascii="Ebrima" w:hAnsi="Ebrima"/>
          <w:b/>
          <w:sz w:val="22"/>
        </w:rPr>
      </w:pPr>
      <w:r w:rsidRPr="003863CF">
        <w:rPr>
          <w:rFonts w:ascii="Ebrima" w:hAnsi="Ebrima"/>
          <w:b/>
          <w:sz w:val="22"/>
          <w:u w:val="single"/>
        </w:rPr>
        <w:t>Attendance</w:t>
      </w:r>
      <w:r w:rsidRPr="003863CF">
        <w:rPr>
          <w:rFonts w:ascii="Ebrima" w:hAnsi="Ebrima"/>
          <w:b/>
          <w:sz w:val="22"/>
        </w:rPr>
        <w:t>:</w:t>
      </w:r>
    </w:p>
    <w:p w14:paraId="614C34FA" w14:textId="7ABE5F4B" w:rsidR="00497A3F" w:rsidRPr="003863CF" w:rsidRDefault="00497A3F" w:rsidP="00497A3F">
      <w:pPr>
        <w:rPr>
          <w:rFonts w:ascii="Ebrima" w:hAnsi="Ebrima"/>
          <w:sz w:val="22"/>
        </w:rPr>
      </w:pPr>
      <w:r w:rsidRPr="003863CF">
        <w:rPr>
          <w:rFonts w:ascii="Ebrima" w:hAnsi="Ebrima"/>
          <w:sz w:val="22"/>
        </w:rPr>
        <w:t>At LCSS we feel regular attendance is a crucial component of academic performance.  Students are expected to be on time and attend each and every class.  If students are ill or cannot attend for other justifiable reasons</w:t>
      </w:r>
      <w:r w:rsidRPr="003863CF">
        <w:rPr>
          <w:rFonts w:ascii="Ebrima" w:hAnsi="Ebrima"/>
          <w:b/>
          <w:sz w:val="22"/>
        </w:rPr>
        <w:t xml:space="preserve">, it is up to the parent or guardian to notify </w:t>
      </w:r>
      <w:r w:rsidR="00CA1C76">
        <w:rPr>
          <w:rFonts w:ascii="Ebrima" w:hAnsi="Ebrima"/>
          <w:b/>
          <w:sz w:val="22"/>
        </w:rPr>
        <w:t>the School Messenger</w:t>
      </w:r>
      <w:r w:rsidR="007B07D7">
        <w:rPr>
          <w:rFonts w:ascii="Ebrima" w:hAnsi="Ebrima"/>
          <w:b/>
          <w:sz w:val="22"/>
        </w:rPr>
        <w:t xml:space="preserve"> system</w:t>
      </w:r>
      <w:r w:rsidR="001A2D3C">
        <w:rPr>
          <w:rFonts w:ascii="Ebrima" w:hAnsi="Ebrima"/>
          <w:sz w:val="22"/>
        </w:rPr>
        <w:t xml:space="preserve"> at</w:t>
      </w:r>
      <w:r w:rsidRPr="003863CF">
        <w:rPr>
          <w:rFonts w:ascii="Ebrima" w:hAnsi="Ebrima"/>
          <w:sz w:val="22"/>
        </w:rPr>
        <w:t xml:space="preserve"> </w:t>
      </w:r>
      <w:r w:rsidR="001A2D3C" w:rsidRPr="00DC69D8">
        <w:rPr>
          <w:rFonts w:ascii="Arial" w:hAnsi="Arial" w:cs="Arial"/>
          <w:color w:val="000000"/>
          <w:sz w:val="20"/>
          <w:szCs w:val="20"/>
        </w:rPr>
        <w:t>1 (833) 582-6944</w:t>
      </w:r>
      <w:r w:rsidR="001A2D3C">
        <w:rPr>
          <w:rFonts w:ascii="Calibri" w:hAnsi="Calibri" w:cs="Calibri"/>
          <w:color w:val="000000"/>
          <w:bdr w:val="none" w:sz="0" w:space="0" w:color="auto" w:frame="1"/>
          <w:shd w:val="clear" w:color="auto" w:fill="FFFFFF"/>
        </w:rPr>
        <w:t>, using the phone app</w:t>
      </w:r>
      <w:r w:rsidR="00405B02">
        <w:rPr>
          <w:rFonts w:ascii="Calibri" w:hAnsi="Calibri" w:cs="Calibri"/>
          <w:color w:val="000000"/>
          <w:bdr w:val="none" w:sz="0" w:space="0" w:color="auto" w:frame="1"/>
          <w:shd w:val="clear" w:color="auto" w:fill="FFFFFF"/>
        </w:rPr>
        <w:t xml:space="preserve"> or by using the </w:t>
      </w:r>
      <w:r w:rsidR="001A2D3C">
        <w:rPr>
          <w:rFonts w:ascii="Calibri" w:hAnsi="Calibri" w:cs="Calibri"/>
          <w:color w:val="000000"/>
          <w:bdr w:val="none" w:sz="0" w:space="0" w:color="auto" w:frame="1"/>
          <w:shd w:val="clear" w:color="auto" w:fill="FFFFFF"/>
        </w:rPr>
        <w:t xml:space="preserve">website login </w:t>
      </w:r>
      <w:r w:rsidR="00E27282">
        <w:rPr>
          <w:rFonts w:ascii="Calibri" w:hAnsi="Calibri" w:cs="Calibri"/>
          <w:color w:val="000000"/>
          <w:bdr w:val="none" w:sz="0" w:space="0" w:color="auto" w:frame="1"/>
          <w:shd w:val="clear" w:color="auto" w:fill="FFFFFF"/>
        </w:rPr>
        <w:t>(</w:t>
      </w:r>
      <w:hyperlink r:id="rId14" w:history="1">
        <w:r w:rsidR="00E27282" w:rsidRPr="00514548">
          <w:rPr>
            <w:rStyle w:val="Hyperlink"/>
            <w:rFonts w:ascii="Calibri" w:eastAsia="Calibri" w:hAnsi="Calibri" w:cs="Calibri"/>
          </w:rPr>
          <w:t>https://go.schoolmessenger.com</w:t>
        </w:r>
      </w:hyperlink>
      <w:r w:rsidR="00E27282">
        <w:rPr>
          <w:rStyle w:val="Hyperlink"/>
          <w:rFonts w:ascii="Calibri" w:eastAsia="Calibri" w:hAnsi="Calibri" w:cs="Calibri"/>
        </w:rPr>
        <w:t>)</w:t>
      </w:r>
      <w:r w:rsidR="001A2D3C">
        <w:rPr>
          <w:rFonts w:ascii="Calibri" w:hAnsi="Calibri" w:cs="Calibri"/>
          <w:color w:val="000000"/>
          <w:bdr w:val="none" w:sz="0" w:space="0" w:color="auto" w:frame="1"/>
          <w:shd w:val="clear" w:color="auto" w:fill="FFFFFF"/>
        </w:rPr>
        <w:t xml:space="preserve">.  </w:t>
      </w:r>
      <w:r w:rsidR="004505BD">
        <w:rPr>
          <w:rFonts w:ascii="Ebrima" w:hAnsi="Ebrima"/>
          <w:sz w:val="22"/>
        </w:rPr>
        <w:t>A</w:t>
      </w:r>
      <w:r w:rsidRPr="003863CF">
        <w:rPr>
          <w:rFonts w:ascii="Ebrima" w:hAnsi="Ebrima"/>
          <w:sz w:val="22"/>
        </w:rPr>
        <w:t xml:space="preserve">ll </w:t>
      </w:r>
      <w:r w:rsidR="00FF6F58">
        <w:rPr>
          <w:rFonts w:ascii="Ebrima" w:hAnsi="Ebrima"/>
          <w:sz w:val="22"/>
        </w:rPr>
        <w:t>undocumented</w:t>
      </w:r>
      <w:r w:rsidRPr="003863CF">
        <w:rPr>
          <w:rFonts w:ascii="Ebrima" w:hAnsi="Ebrima"/>
          <w:sz w:val="22"/>
        </w:rPr>
        <w:t xml:space="preserve"> absences will be considered </w:t>
      </w:r>
      <w:r w:rsidR="001E2ED4" w:rsidRPr="003863CF">
        <w:rPr>
          <w:rFonts w:ascii="Ebrima" w:hAnsi="Ebrima"/>
          <w:sz w:val="22"/>
        </w:rPr>
        <w:t>unexcused</w:t>
      </w:r>
      <w:r w:rsidRPr="003863CF">
        <w:rPr>
          <w:rFonts w:ascii="Ebrima" w:hAnsi="Ebrima"/>
          <w:sz w:val="22"/>
        </w:rPr>
        <w:t xml:space="preserve"> and </w:t>
      </w:r>
      <w:r w:rsidR="001E2ED4" w:rsidRPr="003863CF">
        <w:rPr>
          <w:rFonts w:ascii="Ebrima" w:hAnsi="Ebrima"/>
          <w:sz w:val="22"/>
        </w:rPr>
        <w:t xml:space="preserve">may </w:t>
      </w:r>
      <w:r w:rsidR="00880687">
        <w:rPr>
          <w:rFonts w:ascii="Ebrima" w:hAnsi="Ebrima"/>
          <w:sz w:val="22"/>
        </w:rPr>
        <w:t xml:space="preserve">result in </w:t>
      </w:r>
      <w:r w:rsidRPr="003863CF">
        <w:rPr>
          <w:rFonts w:ascii="Ebrima" w:hAnsi="Ebrima"/>
          <w:sz w:val="22"/>
        </w:rPr>
        <w:t>consequences</w:t>
      </w:r>
      <w:r w:rsidR="001E2ED4" w:rsidRPr="003863CF">
        <w:rPr>
          <w:rFonts w:ascii="Ebrima" w:hAnsi="Ebrima"/>
          <w:sz w:val="22"/>
        </w:rPr>
        <w:t xml:space="preserve">. </w:t>
      </w:r>
      <w:r w:rsidR="001E2ED4" w:rsidRPr="003863CF">
        <w:rPr>
          <w:rFonts w:ascii="Ebrima" w:hAnsi="Ebrima"/>
          <w:sz w:val="22"/>
          <w:u w:val="single"/>
        </w:rPr>
        <w:t xml:space="preserve">If students miss </w:t>
      </w:r>
      <w:r w:rsidR="00606A79">
        <w:rPr>
          <w:rFonts w:ascii="Ebrima" w:hAnsi="Ebrima"/>
          <w:sz w:val="22"/>
          <w:u w:val="single"/>
        </w:rPr>
        <w:t xml:space="preserve">approximately </w:t>
      </w:r>
      <w:r w:rsidR="001E2ED4" w:rsidRPr="003863CF">
        <w:rPr>
          <w:rFonts w:ascii="Ebrima" w:hAnsi="Ebrima"/>
          <w:sz w:val="22"/>
          <w:u w:val="single"/>
        </w:rPr>
        <w:t xml:space="preserve">20 classes </w:t>
      </w:r>
      <w:r w:rsidR="00606A79">
        <w:rPr>
          <w:rFonts w:ascii="Ebrima" w:hAnsi="Ebrima"/>
          <w:sz w:val="22"/>
          <w:u w:val="single"/>
        </w:rPr>
        <w:t>in</w:t>
      </w:r>
      <w:r w:rsidR="001E2ED4" w:rsidRPr="003863CF">
        <w:rPr>
          <w:rFonts w:ascii="Ebrima" w:hAnsi="Ebrima"/>
          <w:sz w:val="22"/>
          <w:u w:val="single"/>
        </w:rPr>
        <w:t xml:space="preserve"> any one course, their file will be reviewed by administration</w:t>
      </w:r>
      <w:r w:rsidRPr="003863CF">
        <w:rPr>
          <w:rFonts w:ascii="Ebrima" w:hAnsi="Ebrima"/>
          <w:sz w:val="22"/>
          <w:u w:val="single"/>
        </w:rPr>
        <w:t xml:space="preserve"> which could </w:t>
      </w:r>
      <w:r w:rsidR="001E2ED4" w:rsidRPr="003863CF">
        <w:rPr>
          <w:rFonts w:ascii="Ebrima" w:hAnsi="Ebrima"/>
          <w:sz w:val="22"/>
          <w:u w:val="single"/>
        </w:rPr>
        <w:t xml:space="preserve">result in their </w:t>
      </w:r>
      <w:r w:rsidR="000A02B8">
        <w:rPr>
          <w:rFonts w:ascii="Ebrima" w:hAnsi="Ebrima"/>
          <w:sz w:val="22"/>
          <w:u w:val="single"/>
        </w:rPr>
        <w:t>withdrawal</w:t>
      </w:r>
      <w:r w:rsidRPr="003863CF">
        <w:rPr>
          <w:rFonts w:ascii="Ebrima" w:hAnsi="Ebrima"/>
          <w:sz w:val="22"/>
          <w:u w:val="single"/>
        </w:rPr>
        <w:t xml:space="preserve"> </w:t>
      </w:r>
      <w:r w:rsidR="001E2ED4" w:rsidRPr="003863CF">
        <w:rPr>
          <w:rFonts w:ascii="Ebrima" w:hAnsi="Ebrima"/>
          <w:sz w:val="22"/>
          <w:u w:val="single"/>
        </w:rPr>
        <w:t>from the class</w:t>
      </w:r>
      <w:r w:rsidR="001E2ED4" w:rsidRPr="003863CF">
        <w:rPr>
          <w:rFonts w:ascii="Ebrima" w:hAnsi="Ebrima"/>
          <w:sz w:val="22"/>
        </w:rPr>
        <w:t>.</w:t>
      </w:r>
    </w:p>
    <w:p w14:paraId="7DF4DDAA" w14:textId="3D8ADEF4" w:rsidR="00AF5948" w:rsidRDefault="00AF5948" w:rsidP="7631FFEC">
      <w:pPr>
        <w:rPr>
          <w:rFonts w:ascii="Ebrima" w:hAnsi="Ebrima"/>
        </w:rPr>
      </w:pPr>
    </w:p>
    <w:p w14:paraId="232B9355" w14:textId="77777777" w:rsidR="008922BD" w:rsidRDefault="008922BD" w:rsidP="00497A3F">
      <w:pPr>
        <w:rPr>
          <w:rFonts w:ascii="Ebrima" w:hAnsi="Ebrima"/>
          <w:b/>
          <w:sz w:val="22"/>
          <w:u w:val="single"/>
        </w:rPr>
      </w:pPr>
    </w:p>
    <w:p w14:paraId="320894F6" w14:textId="77777777" w:rsidR="008922BD" w:rsidRDefault="008922BD" w:rsidP="00497A3F">
      <w:pPr>
        <w:rPr>
          <w:rFonts w:ascii="Ebrima" w:hAnsi="Ebrima"/>
          <w:b/>
          <w:sz w:val="22"/>
          <w:u w:val="single"/>
        </w:rPr>
      </w:pPr>
    </w:p>
    <w:p w14:paraId="2405B774" w14:textId="59BFE6DD" w:rsidR="00497A3F" w:rsidRPr="003863CF" w:rsidRDefault="00497A3F" w:rsidP="00497A3F">
      <w:pPr>
        <w:rPr>
          <w:rFonts w:ascii="Ebrima" w:hAnsi="Ebrima"/>
          <w:b/>
          <w:sz w:val="22"/>
        </w:rPr>
      </w:pPr>
      <w:r w:rsidRPr="003863CF">
        <w:rPr>
          <w:rFonts w:ascii="Ebrima" w:hAnsi="Ebrima"/>
          <w:b/>
          <w:sz w:val="22"/>
          <w:u w:val="single"/>
        </w:rPr>
        <w:lastRenderedPageBreak/>
        <w:t>Absences /Punctuality</w:t>
      </w:r>
      <w:r w:rsidRPr="003863CF">
        <w:rPr>
          <w:rFonts w:ascii="Ebrima" w:hAnsi="Ebrima"/>
          <w:b/>
          <w:sz w:val="22"/>
        </w:rPr>
        <w:t>:</w:t>
      </w:r>
    </w:p>
    <w:p w14:paraId="668C6134" w14:textId="12947E86" w:rsidR="00497A3F" w:rsidRPr="003863CF" w:rsidRDefault="317FCEE5" w:rsidP="00497A3F">
      <w:pPr>
        <w:rPr>
          <w:rFonts w:ascii="Ebrima" w:hAnsi="Ebrima"/>
          <w:sz w:val="22"/>
        </w:rPr>
      </w:pPr>
      <w:r w:rsidRPr="003863CF">
        <w:rPr>
          <w:rFonts w:ascii="Ebrima" w:hAnsi="Ebrima"/>
          <w:sz w:val="22"/>
        </w:rPr>
        <w:t xml:space="preserve">Regular attendance is necessary for success in school.  However, we understand that things come up that cannot be helped which require a student to be away from class.  When excused absences happen, students are required to work with teachers to make up missing work. Teachers and administration will work with students to solve attendance issues; however, unexcused absences may lead to disciplinary actions if students continually miss classes or are continually late without reason. </w:t>
      </w:r>
    </w:p>
    <w:p w14:paraId="65F9C3DC" w14:textId="64235039" w:rsidR="00497A3F" w:rsidRPr="003863CF" w:rsidRDefault="00D17D87" w:rsidP="00497A3F">
      <w:pPr>
        <w:rPr>
          <w:rFonts w:ascii="Ebrima" w:hAnsi="Ebrima"/>
          <w:sz w:val="22"/>
        </w:rPr>
      </w:pPr>
      <w:r w:rsidRPr="00035D70">
        <w:rPr>
          <w:rFonts w:ascii="Ebrima" w:hAnsi="Ebrima"/>
          <w:sz w:val="22"/>
        </w:rPr>
        <w:t xml:space="preserve">Students </w:t>
      </w:r>
      <w:r w:rsidR="00B71C51" w:rsidRPr="00035D70">
        <w:rPr>
          <w:rFonts w:ascii="Ebrima" w:hAnsi="Ebrima"/>
          <w:sz w:val="22"/>
        </w:rPr>
        <w:t xml:space="preserve">who </w:t>
      </w:r>
      <w:r w:rsidR="005A61EC" w:rsidRPr="00035D70">
        <w:rPr>
          <w:rFonts w:ascii="Ebrima" w:hAnsi="Ebrima"/>
          <w:sz w:val="22"/>
        </w:rPr>
        <w:t xml:space="preserve">are boarding </w:t>
      </w:r>
      <w:r w:rsidR="0062271F" w:rsidRPr="00035D70">
        <w:rPr>
          <w:rFonts w:ascii="Ebrima" w:hAnsi="Ebrima"/>
          <w:sz w:val="22"/>
        </w:rPr>
        <w:t>in town that</w:t>
      </w:r>
      <w:r w:rsidR="005A61EC" w:rsidRPr="00035D70">
        <w:rPr>
          <w:rFonts w:ascii="Ebrima" w:hAnsi="Ebrima"/>
          <w:sz w:val="22"/>
        </w:rPr>
        <w:t xml:space="preserve"> </w:t>
      </w:r>
      <w:r w:rsidR="00B71C51" w:rsidRPr="00035D70">
        <w:rPr>
          <w:rFonts w:ascii="Ebrima" w:hAnsi="Ebrima"/>
          <w:sz w:val="22"/>
        </w:rPr>
        <w:t xml:space="preserve">miss classes </w:t>
      </w:r>
      <w:r w:rsidR="0062271F" w:rsidRPr="00035D70">
        <w:rPr>
          <w:rFonts w:ascii="Ebrima" w:hAnsi="Ebrima"/>
          <w:sz w:val="22"/>
        </w:rPr>
        <w:t xml:space="preserve">excessively </w:t>
      </w:r>
      <w:r w:rsidR="00B71C51" w:rsidRPr="00035D70">
        <w:rPr>
          <w:rFonts w:ascii="Ebrima" w:hAnsi="Ebrima"/>
          <w:sz w:val="22"/>
        </w:rPr>
        <w:t>may have their file review</w:t>
      </w:r>
      <w:r w:rsidR="002A7896" w:rsidRPr="00035D70">
        <w:rPr>
          <w:rFonts w:ascii="Ebrima" w:hAnsi="Ebrima"/>
          <w:sz w:val="22"/>
        </w:rPr>
        <w:t>ed</w:t>
      </w:r>
      <w:r w:rsidR="00B71C51" w:rsidRPr="00035D70">
        <w:rPr>
          <w:rFonts w:ascii="Ebrima" w:hAnsi="Ebrima"/>
          <w:sz w:val="22"/>
        </w:rPr>
        <w:t xml:space="preserve"> for potential loss of </w:t>
      </w:r>
      <w:r w:rsidR="002A7896" w:rsidRPr="00035D70">
        <w:rPr>
          <w:rFonts w:ascii="Ebrima" w:hAnsi="Ebrima"/>
          <w:sz w:val="22"/>
        </w:rPr>
        <w:t>boarding allowances.</w:t>
      </w:r>
    </w:p>
    <w:p w14:paraId="77C1A395" w14:textId="220222FA" w:rsidR="00497A3F" w:rsidRPr="003863CF" w:rsidRDefault="00B737FE" w:rsidP="00497A3F">
      <w:pPr>
        <w:rPr>
          <w:rFonts w:ascii="Ebrima" w:hAnsi="Ebrima"/>
          <w:sz w:val="22"/>
        </w:rPr>
      </w:pPr>
      <w:r w:rsidRPr="003863CF">
        <w:rPr>
          <w:rFonts w:ascii="Ebrima" w:hAnsi="Ebrima"/>
          <w:sz w:val="22"/>
        </w:rPr>
        <w:t>The following</w:t>
      </w:r>
      <w:r w:rsidR="00497A3F" w:rsidRPr="003863CF">
        <w:rPr>
          <w:rFonts w:ascii="Ebrima" w:hAnsi="Ebrima"/>
          <w:sz w:val="22"/>
        </w:rPr>
        <w:t xml:space="preserve"> is a chart listing</w:t>
      </w:r>
      <w:r w:rsidRPr="003863CF">
        <w:rPr>
          <w:rFonts w:ascii="Ebrima" w:hAnsi="Ebrima"/>
          <w:sz w:val="22"/>
        </w:rPr>
        <w:t xml:space="preserve"> the difference between</w:t>
      </w:r>
      <w:r w:rsidR="00497A3F" w:rsidRPr="003863CF">
        <w:rPr>
          <w:rFonts w:ascii="Ebrima" w:hAnsi="Ebrima"/>
          <w:sz w:val="22"/>
        </w:rPr>
        <w:t xml:space="preserve"> excused and unexcused absences:</w:t>
      </w:r>
    </w:p>
    <w:p w14:paraId="5023141B" w14:textId="1AF848E5" w:rsidR="00497A3F" w:rsidRPr="003863CF" w:rsidRDefault="00497A3F" w:rsidP="00497A3F">
      <w:pPr>
        <w:rPr>
          <w:rFonts w:ascii="Ebrima" w:hAnsi="Ebrima"/>
          <w:sz w:val="22"/>
        </w:rPr>
      </w:pPr>
    </w:p>
    <w:tbl>
      <w:tblPr>
        <w:tblStyle w:val="TableGrid4"/>
        <w:tblW w:w="0" w:type="auto"/>
        <w:tblLook w:val="04A0" w:firstRow="1" w:lastRow="0" w:firstColumn="1" w:lastColumn="0" w:noHBand="0" w:noVBand="1"/>
      </w:tblPr>
      <w:tblGrid>
        <w:gridCol w:w="5206"/>
        <w:gridCol w:w="5206"/>
      </w:tblGrid>
      <w:tr w:rsidR="00497A3F" w:rsidRPr="003863CF" w14:paraId="537742D2" w14:textId="77777777" w:rsidTr="009C14AC">
        <w:trPr>
          <w:trHeight w:val="252"/>
        </w:trPr>
        <w:tc>
          <w:tcPr>
            <w:tcW w:w="5206" w:type="dxa"/>
          </w:tcPr>
          <w:p w14:paraId="5CB3E59C" w14:textId="77777777" w:rsidR="00497A3F" w:rsidRPr="003863CF" w:rsidRDefault="00497A3F" w:rsidP="009C14AC">
            <w:pPr>
              <w:jc w:val="center"/>
              <w:rPr>
                <w:rFonts w:ascii="Ebrima" w:hAnsi="Ebrima"/>
                <w:b/>
                <w:sz w:val="22"/>
              </w:rPr>
            </w:pPr>
            <w:r w:rsidRPr="003863CF">
              <w:rPr>
                <w:rFonts w:ascii="Ebrima" w:hAnsi="Ebrima"/>
                <w:b/>
                <w:sz w:val="22"/>
              </w:rPr>
              <w:t>Excused Absences</w:t>
            </w:r>
          </w:p>
        </w:tc>
        <w:tc>
          <w:tcPr>
            <w:tcW w:w="5206" w:type="dxa"/>
          </w:tcPr>
          <w:p w14:paraId="18FE5099" w14:textId="77777777" w:rsidR="00497A3F" w:rsidRPr="003863CF" w:rsidRDefault="00497A3F" w:rsidP="009C14AC">
            <w:pPr>
              <w:jc w:val="center"/>
              <w:rPr>
                <w:rFonts w:ascii="Ebrima" w:hAnsi="Ebrima"/>
                <w:b/>
                <w:sz w:val="22"/>
              </w:rPr>
            </w:pPr>
            <w:r w:rsidRPr="003863CF">
              <w:rPr>
                <w:rFonts w:ascii="Ebrima" w:hAnsi="Ebrima"/>
                <w:b/>
                <w:sz w:val="22"/>
              </w:rPr>
              <w:t>Unexcused Absences</w:t>
            </w:r>
          </w:p>
        </w:tc>
      </w:tr>
      <w:tr w:rsidR="00497A3F" w:rsidRPr="003863CF" w14:paraId="5E59E856" w14:textId="77777777" w:rsidTr="009C14AC">
        <w:trPr>
          <w:trHeight w:val="252"/>
        </w:trPr>
        <w:tc>
          <w:tcPr>
            <w:tcW w:w="5206" w:type="dxa"/>
          </w:tcPr>
          <w:p w14:paraId="697A26BC" w14:textId="77777777" w:rsidR="00497A3F" w:rsidRPr="003863CF" w:rsidRDefault="00497A3F" w:rsidP="009C14AC">
            <w:pPr>
              <w:rPr>
                <w:rFonts w:ascii="Ebrima" w:hAnsi="Ebrima"/>
                <w:sz w:val="22"/>
              </w:rPr>
            </w:pPr>
            <w:r w:rsidRPr="003863CF">
              <w:rPr>
                <w:rFonts w:ascii="Ebrima" w:hAnsi="Ebrima"/>
                <w:sz w:val="22"/>
              </w:rPr>
              <w:t>Student Illness</w:t>
            </w:r>
          </w:p>
        </w:tc>
        <w:tc>
          <w:tcPr>
            <w:tcW w:w="5206" w:type="dxa"/>
          </w:tcPr>
          <w:p w14:paraId="7711A196" w14:textId="77777777" w:rsidR="00497A3F" w:rsidRPr="003863CF" w:rsidRDefault="00497A3F" w:rsidP="009C14AC">
            <w:pPr>
              <w:rPr>
                <w:rFonts w:ascii="Ebrima" w:hAnsi="Ebrima"/>
                <w:sz w:val="22"/>
              </w:rPr>
            </w:pPr>
            <w:r w:rsidRPr="003863CF">
              <w:rPr>
                <w:rFonts w:ascii="Ebrima" w:hAnsi="Ebrima"/>
                <w:sz w:val="22"/>
              </w:rPr>
              <w:t>Sleeping-in</w:t>
            </w:r>
          </w:p>
        </w:tc>
      </w:tr>
      <w:tr w:rsidR="00497A3F" w:rsidRPr="003863CF" w14:paraId="421901A3" w14:textId="77777777" w:rsidTr="009C14AC">
        <w:trPr>
          <w:trHeight w:val="235"/>
        </w:trPr>
        <w:tc>
          <w:tcPr>
            <w:tcW w:w="5206" w:type="dxa"/>
          </w:tcPr>
          <w:p w14:paraId="3F85989F" w14:textId="77777777" w:rsidR="00497A3F" w:rsidRPr="003863CF" w:rsidRDefault="00497A3F" w:rsidP="009C14AC">
            <w:pPr>
              <w:rPr>
                <w:rFonts w:ascii="Ebrima" w:hAnsi="Ebrima"/>
                <w:sz w:val="22"/>
              </w:rPr>
            </w:pPr>
            <w:r w:rsidRPr="003863CF">
              <w:rPr>
                <w:rFonts w:ascii="Ebrima" w:hAnsi="Ebrima"/>
                <w:sz w:val="22"/>
              </w:rPr>
              <w:t>Medical/dental appointment</w:t>
            </w:r>
          </w:p>
        </w:tc>
        <w:tc>
          <w:tcPr>
            <w:tcW w:w="5206" w:type="dxa"/>
          </w:tcPr>
          <w:p w14:paraId="4EA5CFC5" w14:textId="77777777" w:rsidR="00497A3F" w:rsidRPr="003863CF" w:rsidRDefault="00497A3F" w:rsidP="009C14AC">
            <w:pPr>
              <w:rPr>
                <w:rFonts w:ascii="Ebrima" w:hAnsi="Ebrima"/>
                <w:sz w:val="22"/>
              </w:rPr>
            </w:pPr>
            <w:r w:rsidRPr="003863CF">
              <w:rPr>
                <w:rFonts w:ascii="Ebrima" w:hAnsi="Ebrima"/>
                <w:sz w:val="22"/>
              </w:rPr>
              <w:t>Went out for lunch</w:t>
            </w:r>
          </w:p>
        </w:tc>
      </w:tr>
      <w:tr w:rsidR="00497A3F" w:rsidRPr="003863CF" w14:paraId="205DA2FB" w14:textId="77777777" w:rsidTr="009C14AC">
        <w:trPr>
          <w:trHeight w:val="252"/>
        </w:trPr>
        <w:tc>
          <w:tcPr>
            <w:tcW w:w="5206" w:type="dxa"/>
          </w:tcPr>
          <w:p w14:paraId="286F9DA4" w14:textId="77777777" w:rsidR="00497A3F" w:rsidRPr="003863CF" w:rsidRDefault="00497A3F" w:rsidP="009C14AC">
            <w:pPr>
              <w:rPr>
                <w:rFonts w:ascii="Ebrima" w:hAnsi="Ebrima"/>
                <w:sz w:val="22"/>
              </w:rPr>
            </w:pPr>
            <w:r w:rsidRPr="003863CF">
              <w:rPr>
                <w:rFonts w:ascii="Ebrima" w:hAnsi="Ebrima"/>
                <w:sz w:val="22"/>
              </w:rPr>
              <w:t>Death in the family</w:t>
            </w:r>
          </w:p>
        </w:tc>
        <w:tc>
          <w:tcPr>
            <w:tcW w:w="5206" w:type="dxa"/>
          </w:tcPr>
          <w:p w14:paraId="4F0730A4" w14:textId="77777777" w:rsidR="00497A3F" w:rsidRPr="003863CF" w:rsidRDefault="00497A3F" w:rsidP="009C14AC">
            <w:pPr>
              <w:rPr>
                <w:rFonts w:ascii="Ebrima" w:hAnsi="Ebrima"/>
                <w:sz w:val="22"/>
              </w:rPr>
            </w:pPr>
            <w:r w:rsidRPr="003863CF">
              <w:rPr>
                <w:rFonts w:ascii="Ebrima" w:hAnsi="Ebrima"/>
                <w:sz w:val="22"/>
              </w:rPr>
              <w:t>Transportation issues</w:t>
            </w:r>
          </w:p>
        </w:tc>
      </w:tr>
      <w:tr w:rsidR="00497A3F" w:rsidRPr="003863CF" w14:paraId="7CC87BD6" w14:textId="77777777" w:rsidTr="009C14AC">
        <w:trPr>
          <w:trHeight w:val="252"/>
        </w:trPr>
        <w:tc>
          <w:tcPr>
            <w:tcW w:w="5206" w:type="dxa"/>
          </w:tcPr>
          <w:p w14:paraId="6048939F" w14:textId="77777777" w:rsidR="00497A3F" w:rsidRPr="003863CF" w:rsidRDefault="00497A3F" w:rsidP="009C14AC">
            <w:pPr>
              <w:rPr>
                <w:rFonts w:ascii="Ebrima" w:hAnsi="Ebrima"/>
                <w:sz w:val="22"/>
              </w:rPr>
            </w:pPr>
            <w:r w:rsidRPr="003863CF">
              <w:rPr>
                <w:rFonts w:ascii="Ebrima" w:hAnsi="Ebrima"/>
                <w:sz w:val="22"/>
              </w:rPr>
              <w:t>School sponsored trips</w:t>
            </w:r>
          </w:p>
        </w:tc>
        <w:tc>
          <w:tcPr>
            <w:tcW w:w="5206" w:type="dxa"/>
          </w:tcPr>
          <w:p w14:paraId="6E72AFAC" w14:textId="77777777" w:rsidR="00497A3F" w:rsidRPr="003863CF" w:rsidRDefault="00497A3F" w:rsidP="009C14AC">
            <w:pPr>
              <w:rPr>
                <w:rFonts w:ascii="Ebrima" w:hAnsi="Ebrima"/>
                <w:sz w:val="22"/>
              </w:rPr>
            </w:pPr>
            <w:r w:rsidRPr="003863CF">
              <w:rPr>
                <w:rFonts w:ascii="Ebrima" w:hAnsi="Ebrima"/>
                <w:sz w:val="22"/>
              </w:rPr>
              <w:t>Tired</w:t>
            </w:r>
          </w:p>
        </w:tc>
      </w:tr>
      <w:tr w:rsidR="00497A3F" w:rsidRPr="003863CF" w14:paraId="7176F6C9" w14:textId="77777777" w:rsidTr="009C14AC">
        <w:trPr>
          <w:trHeight w:val="70"/>
        </w:trPr>
        <w:tc>
          <w:tcPr>
            <w:tcW w:w="5206" w:type="dxa"/>
          </w:tcPr>
          <w:p w14:paraId="46896DEE" w14:textId="77777777" w:rsidR="00497A3F" w:rsidRPr="003863CF" w:rsidRDefault="00497A3F" w:rsidP="009C14AC">
            <w:pPr>
              <w:rPr>
                <w:rFonts w:ascii="Ebrima" w:hAnsi="Ebrima"/>
                <w:sz w:val="22"/>
              </w:rPr>
            </w:pPr>
            <w:r w:rsidRPr="003863CF">
              <w:rPr>
                <w:rFonts w:ascii="Ebrima" w:hAnsi="Ebrima"/>
                <w:sz w:val="22"/>
              </w:rPr>
              <w:t>Family emergency</w:t>
            </w:r>
          </w:p>
        </w:tc>
        <w:tc>
          <w:tcPr>
            <w:tcW w:w="5206" w:type="dxa"/>
          </w:tcPr>
          <w:p w14:paraId="0324D746" w14:textId="77777777" w:rsidR="00497A3F" w:rsidRPr="003863CF" w:rsidRDefault="00497A3F" w:rsidP="009C14AC">
            <w:pPr>
              <w:rPr>
                <w:rFonts w:ascii="Ebrima" w:hAnsi="Ebrima"/>
                <w:sz w:val="22"/>
              </w:rPr>
            </w:pPr>
            <w:r w:rsidRPr="003863CF">
              <w:rPr>
                <w:rFonts w:ascii="Ebrima" w:hAnsi="Ebrima"/>
                <w:sz w:val="22"/>
              </w:rPr>
              <w:t>Friend had an “issue”</w:t>
            </w:r>
          </w:p>
        </w:tc>
      </w:tr>
      <w:tr w:rsidR="00497A3F" w:rsidRPr="003863CF" w14:paraId="3058092C" w14:textId="77777777" w:rsidTr="009C14AC">
        <w:trPr>
          <w:trHeight w:val="252"/>
        </w:trPr>
        <w:tc>
          <w:tcPr>
            <w:tcW w:w="5206" w:type="dxa"/>
          </w:tcPr>
          <w:p w14:paraId="4DEF0D29" w14:textId="77777777" w:rsidR="00497A3F" w:rsidRPr="003863CF" w:rsidRDefault="00497A3F" w:rsidP="009C14AC">
            <w:pPr>
              <w:rPr>
                <w:rFonts w:ascii="Ebrima" w:hAnsi="Ebrima"/>
                <w:sz w:val="22"/>
              </w:rPr>
            </w:pPr>
            <w:r w:rsidRPr="003863CF">
              <w:rPr>
                <w:rFonts w:ascii="Ebrima" w:hAnsi="Ebrima"/>
                <w:sz w:val="22"/>
              </w:rPr>
              <w:t>Personal safety issues</w:t>
            </w:r>
          </w:p>
        </w:tc>
        <w:tc>
          <w:tcPr>
            <w:tcW w:w="5206" w:type="dxa"/>
          </w:tcPr>
          <w:p w14:paraId="4F9D905A" w14:textId="77777777" w:rsidR="00497A3F" w:rsidRPr="003863CF" w:rsidRDefault="00497A3F" w:rsidP="009C14AC">
            <w:pPr>
              <w:rPr>
                <w:rFonts w:ascii="Ebrima" w:hAnsi="Ebrima"/>
                <w:sz w:val="22"/>
              </w:rPr>
            </w:pPr>
            <w:r w:rsidRPr="003863CF">
              <w:rPr>
                <w:rFonts w:ascii="Ebrima" w:hAnsi="Ebrima"/>
                <w:sz w:val="22"/>
              </w:rPr>
              <w:t>Missed bus to other campus</w:t>
            </w:r>
          </w:p>
        </w:tc>
      </w:tr>
      <w:tr w:rsidR="00497A3F" w:rsidRPr="003863CF" w14:paraId="3FDF0E0E" w14:textId="77777777" w:rsidTr="009C14AC">
        <w:trPr>
          <w:trHeight w:val="350"/>
        </w:trPr>
        <w:tc>
          <w:tcPr>
            <w:tcW w:w="5206" w:type="dxa"/>
          </w:tcPr>
          <w:p w14:paraId="53DDADE4" w14:textId="77777777" w:rsidR="00497A3F" w:rsidRPr="003863CF" w:rsidRDefault="00497A3F" w:rsidP="009C14AC">
            <w:pPr>
              <w:rPr>
                <w:rFonts w:ascii="Ebrima" w:hAnsi="Ebrima"/>
                <w:sz w:val="22"/>
              </w:rPr>
            </w:pPr>
            <w:r w:rsidRPr="003863CF">
              <w:rPr>
                <w:rFonts w:ascii="Ebrima" w:hAnsi="Ebrima"/>
                <w:sz w:val="22"/>
              </w:rPr>
              <w:t>Pre-arranged family trip</w:t>
            </w:r>
          </w:p>
        </w:tc>
        <w:tc>
          <w:tcPr>
            <w:tcW w:w="5206" w:type="dxa"/>
          </w:tcPr>
          <w:p w14:paraId="68FF3317" w14:textId="77777777" w:rsidR="00497A3F" w:rsidRPr="003863CF" w:rsidRDefault="00497A3F" w:rsidP="009C14AC">
            <w:pPr>
              <w:rPr>
                <w:rFonts w:ascii="Ebrima" w:hAnsi="Ebrima"/>
                <w:sz w:val="22"/>
              </w:rPr>
            </w:pPr>
            <w:r w:rsidRPr="003863CF">
              <w:rPr>
                <w:rFonts w:ascii="Ebrima" w:hAnsi="Ebrima"/>
                <w:sz w:val="22"/>
              </w:rPr>
              <w:t>Away for any reason not considered excused</w:t>
            </w:r>
          </w:p>
        </w:tc>
      </w:tr>
    </w:tbl>
    <w:p w14:paraId="1F3B1409" w14:textId="77777777" w:rsidR="00497A3F" w:rsidRPr="003863CF" w:rsidRDefault="00497A3F" w:rsidP="00497A3F">
      <w:pPr>
        <w:rPr>
          <w:rFonts w:ascii="Ebrima" w:hAnsi="Ebrima"/>
          <w:sz w:val="22"/>
        </w:rPr>
      </w:pPr>
    </w:p>
    <w:p w14:paraId="0F1C62DA" w14:textId="77777777" w:rsidR="00497A3F" w:rsidRPr="003863CF" w:rsidRDefault="00497A3F" w:rsidP="00497A3F">
      <w:pPr>
        <w:rPr>
          <w:rFonts w:ascii="Ebrima" w:hAnsi="Ebrima"/>
          <w:b/>
          <w:sz w:val="22"/>
        </w:rPr>
      </w:pPr>
      <w:r w:rsidRPr="003863CF">
        <w:rPr>
          <w:rFonts w:ascii="Ebrima" w:hAnsi="Ebrima"/>
          <w:b/>
          <w:sz w:val="22"/>
        </w:rPr>
        <w:t>Extended Absence Policy:</w:t>
      </w:r>
    </w:p>
    <w:p w14:paraId="562C75D1" w14:textId="77777777" w:rsidR="00497A3F" w:rsidRPr="003863CF" w:rsidRDefault="00497A3F" w:rsidP="00497A3F">
      <w:pPr>
        <w:rPr>
          <w:rFonts w:ascii="Ebrima" w:hAnsi="Ebrima"/>
          <w:sz w:val="22"/>
        </w:rPr>
      </w:pPr>
    </w:p>
    <w:p w14:paraId="2B92A025" w14:textId="77777777" w:rsidR="00497A3F" w:rsidRPr="003863CF" w:rsidRDefault="00497A3F" w:rsidP="00497A3F">
      <w:pPr>
        <w:rPr>
          <w:rFonts w:ascii="Ebrima" w:hAnsi="Ebrima" w:cs="Arial"/>
          <w:sz w:val="22"/>
        </w:rPr>
      </w:pPr>
      <w:r w:rsidRPr="003863CF">
        <w:rPr>
          <w:rFonts w:ascii="Ebrima" w:hAnsi="Ebrima"/>
          <w:sz w:val="22"/>
        </w:rPr>
        <w:t>If your child will be missing school for an extended period of time due to trips, illness or injury please provide notification to each teacher as soon as possible so an appropriate course of action can be developed to support your child while they are away</w:t>
      </w:r>
      <w:r w:rsidRPr="003863CF">
        <w:rPr>
          <w:rFonts w:ascii="Ebrima" w:hAnsi="Ebrima" w:cs="Arial"/>
          <w:sz w:val="22"/>
        </w:rPr>
        <w:t>.</w:t>
      </w:r>
    </w:p>
    <w:p w14:paraId="664355AD" w14:textId="77777777" w:rsidR="008C115B" w:rsidRPr="003863CF" w:rsidRDefault="008C115B">
      <w:pPr>
        <w:rPr>
          <w:rFonts w:ascii="Ebrima" w:hAnsi="Ebrima"/>
          <w:sz w:val="22"/>
        </w:rPr>
      </w:pPr>
    </w:p>
    <w:p w14:paraId="0624591A" w14:textId="1A378651" w:rsidR="008C115B" w:rsidRPr="003863CF" w:rsidRDefault="00A51909">
      <w:pPr>
        <w:rPr>
          <w:rFonts w:ascii="Ebrima" w:hAnsi="Ebrima"/>
          <w:sz w:val="22"/>
        </w:rPr>
      </w:pPr>
      <w:r w:rsidRPr="003863CF">
        <w:rPr>
          <w:rFonts w:ascii="Ebrima" w:hAnsi="Ebrima"/>
          <w:b/>
          <w:bCs/>
          <w:sz w:val="22"/>
          <w:u w:val="single"/>
        </w:rPr>
        <w:t xml:space="preserve">The “Dos” of </w:t>
      </w:r>
      <w:r w:rsidR="008C115B" w:rsidRPr="003863CF">
        <w:rPr>
          <w:rFonts w:ascii="Ebrima" w:hAnsi="Ebrima"/>
          <w:b/>
          <w:bCs/>
          <w:sz w:val="22"/>
          <w:u w:val="single"/>
        </w:rPr>
        <w:t>Attendance</w:t>
      </w:r>
      <w:r w:rsidR="008C115B" w:rsidRPr="003863CF">
        <w:rPr>
          <w:rFonts w:ascii="Ebrima" w:hAnsi="Ebrima"/>
          <w:sz w:val="22"/>
        </w:rPr>
        <w:t>:</w:t>
      </w:r>
    </w:p>
    <w:p w14:paraId="01BEE45C" w14:textId="77777777" w:rsidR="00BD2F77" w:rsidRPr="003863CF" w:rsidRDefault="00BD2F77" w:rsidP="00BD2F77">
      <w:pPr>
        <w:jc w:val="both"/>
        <w:rPr>
          <w:rFonts w:ascii="Ebrima" w:hAnsi="Ebrima"/>
          <w:sz w:val="22"/>
        </w:rPr>
      </w:pPr>
      <w:r w:rsidRPr="003863CF">
        <w:rPr>
          <w:rFonts w:ascii="Ebrima" w:hAnsi="Ebrima"/>
          <w:b/>
          <w:sz w:val="22"/>
        </w:rPr>
        <w:t>Do</w:t>
      </w:r>
      <w:r w:rsidRPr="003863CF">
        <w:rPr>
          <w:rFonts w:ascii="Ebrima" w:hAnsi="Ebrima"/>
          <w:sz w:val="22"/>
        </w:rPr>
        <w:t xml:space="preserve"> attend all your classes and homeroom periods.</w:t>
      </w:r>
    </w:p>
    <w:p w14:paraId="1903CD76" w14:textId="77777777" w:rsidR="00BD2F77" w:rsidRPr="003863CF" w:rsidRDefault="00BD2F77" w:rsidP="00BD2F77">
      <w:pPr>
        <w:jc w:val="both"/>
        <w:rPr>
          <w:rFonts w:ascii="Ebrima" w:hAnsi="Ebrima"/>
          <w:sz w:val="22"/>
        </w:rPr>
      </w:pPr>
      <w:r w:rsidRPr="003863CF">
        <w:rPr>
          <w:rFonts w:ascii="Ebrima" w:hAnsi="Ebrima"/>
          <w:b/>
          <w:sz w:val="22"/>
        </w:rPr>
        <w:t>Do</w:t>
      </w:r>
      <w:r w:rsidRPr="003863CF">
        <w:rPr>
          <w:rFonts w:ascii="Ebrima" w:hAnsi="Ebrima"/>
          <w:sz w:val="22"/>
        </w:rPr>
        <w:t xml:space="preserve"> inform your teachers if you know you’re going to be absent ahead of time.</w:t>
      </w:r>
    </w:p>
    <w:p w14:paraId="6C8BEE6B" w14:textId="77777777" w:rsidR="00BD2F77" w:rsidRPr="003863CF" w:rsidRDefault="00BD2F77" w:rsidP="00BD2F77">
      <w:pPr>
        <w:jc w:val="both"/>
        <w:rPr>
          <w:rFonts w:ascii="Ebrima" w:hAnsi="Ebrima"/>
          <w:sz w:val="22"/>
        </w:rPr>
      </w:pPr>
      <w:r w:rsidRPr="003863CF">
        <w:rPr>
          <w:rFonts w:ascii="Ebrima" w:hAnsi="Ebrima"/>
          <w:b/>
          <w:sz w:val="22"/>
        </w:rPr>
        <w:t>Do</w:t>
      </w:r>
      <w:r w:rsidRPr="003863CF">
        <w:rPr>
          <w:rFonts w:ascii="Ebrima" w:hAnsi="Ebrima"/>
          <w:sz w:val="22"/>
        </w:rPr>
        <w:t xml:space="preserve"> make arrangements to catch up on work missed.</w:t>
      </w:r>
    </w:p>
    <w:p w14:paraId="3D38551B" w14:textId="6FE0DC9D" w:rsidR="00BD2F77" w:rsidRPr="003863CF" w:rsidRDefault="00BD2F77" w:rsidP="00BD2F77">
      <w:pPr>
        <w:jc w:val="both"/>
        <w:rPr>
          <w:rFonts w:ascii="Ebrima" w:hAnsi="Ebrima"/>
          <w:sz w:val="22"/>
        </w:rPr>
      </w:pPr>
      <w:r w:rsidRPr="003863CF">
        <w:rPr>
          <w:rFonts w:ascii="Ebrima" w:hAnsi="Ebrima"/>
          <w:b/>
          <w:sz w:val="22"/>
        </w:rPr>
        <w:t xml:space="preserve">Do </w:t>
      </w:r>
      <w:r w:rsidRPr="003863CF">
        <w:rPr>
          <w:rFonts w:ascii="Ebrima" w:hAnsi="Ebrima"/>
          <w:sz w:val="22"/>
        </w:rPr>
        <w:t>have your parent/guardian phone the school before 9:</w:t>
      </w:r>
      <w:r w:rsidR="000A2B75">
        <w:rPr>
          <w:rFonts w:ascii="Ebrima" w:hAnsi="Ebrima"/>
          <w:sz w:val="22"/>
        </w:rPr>
        <w:t>0</w:t>
      </w:r>
      <w:r w:rsidRPr="003863CF">
        <w:rPr>
          <w:rFonts w:ascii="Ebrima" w:hAnsi="Ebrima"/>
          <w:sz w:val="22"/>
        </w:rPr>
        <w:t>0 a.m. when you are away.</w:t>
      </w:r>
    </w:p>
    <w:p w14:paraId="47A5B8D4" w14:textId="77777777" w:rsidR="00BD2F77" w:rsidRPr="003863CF" w:rsidRDefault="00BD2F77" w:rsidP="00BD2F77">
      <w:pPr>
        <w:jc w:val="both"/>
        <w:rPr>
          <w:rFonts w:ascii="Ebrima" w:hAnsi="Ebrima"/>
          <w:sz w:val="22"/>
        </w:rPr>
      </w:pPr>
      <w:r w:rsidRPr="003863CF">
        <w:rPr>
          <w:rFonts w:ascii="Ebrima" w:hAnsi="Ebrima"/>
          <w:b/>
          <w:sz w:val="22"/>
        </w:rPr>
        <w:t>Do</w:t>
      </w:r>
      <w:r w:rsidRPr="003863CF">
        <w:rPr>
          <w:rFonts w:ascii="Ebrima" w:hAnsi="Ebrima"/>
          <w:sz w:val="22"/>
        </w:rPr>
        <w:t xml:space="preserve"> be prepared to face the consequences if you miss class without a valid reason.</w:t>
      </w:r>
    </w:p>
    <w:p w14:paraId="1F7CC1A9" w14:textId="333466C1" w:rsidR="008C115B" w:rsidRPr="003863CF" w:rsidRDefault="00A51909" w:rsidP="009E2B29">
      <w:pPr>
        <w:jc w:val="both"/>
        <w:rPr>
          <w:rFonts w:ascii="Ebrima" w:hAnsi="Ebrima"/>
          <w:sz w:val="22"/>
        </w:rPr>
      </w:pPr>
      <w:r w:rsidRPr="003863CF">
        <w:rPr>
          <w:rFonts w:ascii="Ebrima" w:hAnsi="Ebrima"/>
          <w:b/>
          <w:sz w:val="22"/>
        </w:rPr>
        <w:t>Do</w:t>
      </w:r>
      <w:r w:rsidRPr="003863CF">
        <w:rPr>
          <w:rFonts w:ascii="Ebrima" w:hAnsi="Ebrima"/>
          <w:sz w:val="22"/>
        </w:rPr>
        <w:t xml:space="preserve"> make appointments after</w:t>
      </w:r>
      <w:r w:rsidR="008C115B" w:rsidRPr="003863CF">
        <w:rPr>
          <w:rFonts w:ascii="Ebrima" w:hAnsi="Ebrima"/>
          <w:sz w:val="22"/>
        </w:rPr>
        <w:t xml:space="preserve"> school hours if at all possible</w:t>
      </w:r>
      <w:r w:rsidRPr="003863CF">
        <w:rPr>
          <w:rFonts w:ascii="Ebrima" w:hAnsi="Ebrima"/>
          <w:sz w:val="22"/>
        </w:rPr>
        <w:t xml:space="preserve"> (driver’s test, haircuts, etc)</w:t>
      </w:r>
      <w:r w:rsidR="008C115B" w:rsidRPr="003863CF">
        <w:rPr>
          <w:rFonts w:ascii="Ebrima" w:hAnsi="Ebrima"/>
          <w:sz w:val="22"/>
        </w:rPr>
        <w:t>.</w:t>
      </w:r>
    </w:p>
    <w:p w14:paraId="66820576" w14:textId="5FE393DB" w:rsidR="008C115B" w:rsidRPr="003863CF" w:rsidRDefault="00A51909" w:rsidP="009E2B29">
      <w:pPr>
        <w:jc w:val="both"/>
        <w:rPr>
          <w:rFonts w:ascii="Ebrima" w:hAnsi="Ebrima"/>
          <w:sz w:val="22"/>
        </w:rPr>
      </w:pPr>
      <w:r w:rsidRPr="003863CF">
        <w:rPr>
          <w:rFonts w:ascii="Ebrima" w:hAnsi="Ebrima"/>
          <w:b/>
          <w:sz w:val="22"/>
        </w:rPr>
        <w:t xml:space="preserve">Do </w:t>
      </w:r>
      <w:r w:rsidRPr="003863CF">
        <w:rPr>
          <w:rFonts w:ascii="Ebrima" w:hAnsi="Ebrima"/>
          <w:sz w:val="22"/>
        </w:rPr>
        <w:t>be on time</w:t>
      </w:r>
      <w:r w:rsidR="008C115B" w:rsidRPr="003863CF">
        <w:rPr>
          <w:rFonts w:ascii="Ebrima" w:hAnsi="Ebrima"/>
          <w:sz w:val="22"/>
        </w:rPr>
        <w:t xml:space="preserve"> for class.  If unavoidably late, sign in at the office.</w:t>
      </w:r>
    </w:p>
    <w:p w14:paraId="113F966E" w14:textId="36FFDDFC" w:rsidR="008C115B" w:rsidRPr="003863CF" w:rsidRDefault="00A51909" w:rsidP="009E2B29">
      <w:pPr>
        <w:jc w:val="both"/>
        <w:rPr>
          <w:rFonts w:ascii="Ebrima" w:hAnsi="Ebrima"/>
          <w:i/>
          <w:sz w:val="22"/>
        </w:rPr>
      </w:pPr>
      <w:r w:rsidRPr="003863CF">
        <w:rPr>
          <w:rFonts w:ascii="Ebrima" w:hAnsi="Ebrima"/>
          <w:i/>
          <w:sz w:val="22"/>
        </w:rPr>
        <w:t>You may be</w:t>
      </w:r>
      <w:r w:rsidR="008C115B" w:rsidRPr="003863CF">
        <w:rPr>
          <w:rFonts w:ascii="Ebrima" w:hAnsi="Ebrima"/>
          <w:i/>
          <w:sz w:val="22"/>
        </w:rPr>
        <w:t xml:space="preserve"> asked to provide a parent/guardian note to explain absences and lates.</w:t>
      </w:r>
    </w:p>
    <w:p w14:paraId="7DF4E37C" w14:textId="77777777" w:rsidR="008C115B" w:rsidRPr="003863CF" w:rsidRDefault="008C115B" w:rsidP="009E2B29">
      <w:pPr>
        <w:jc w:val="both"/>
        <w:rPr>
          <w:rFonts w:ascii="Ebrima" w:hAnsi="Ebrima"/>
          <w:sz w:val="22"/>
        </w:rPr>
      </w:pPr>
    </w:p>
    <w:p w14:paraId="322E396E" w14:textId="2C4C4C8B" w:rsidR="008C115B" w:rsidRPr="003863CF" w:rsidRDefault="008C115B" w:rsidP="009E2B29">
      <w:pPr>
        <w:jc w:val="both"/>
        <w:rPr>
          <w:rFonts w:ascii="Ebrima" w:hAnsi="Ebrima"/>
          <w:b/>
          <w:sz w:val="22"/>
        </w:rPr>
      </w:pPr>
      <w:r w:rsidRPr="003863CF">
        <w:rPr>
          <w:rFonts w:ascii="Ebrima" w:hAnsi="Ebrima"/>
          <w:b/>
          <w:sz w:val="22"/>
        </w:rPr>
        <w:t xml:space="preserve">Students absent on the day of a school dance or other after-school activity </w:t>
      </w:r>
      <w:r w:rsidR="00F4245F">
        <w:rPr>
          <w:rFonts w:ascii="Ebrima" w:hAnsi="Ebrima"/>
          <w:b/>
          <w:sz w:val="22"/>
        </w:rPr>
        <w:t>generally will</w:t>
      </w:r>
      <w:r w:rsidRPr="003863CF">
        <w:rPr>
          <w:rFonts w:ascii="Ebrima" w:hAnsi="Ebrima"/>
          <w:b/>
          <w:sz w:val="22"/>
        </w:rPr>
        <w:t xml:space="preserve"> not be allowed to attend the dance or participate in the activity.</w:t>
      </w:r>
    </w:p>
    <w:p w14:paraId="02996BA9" w14:textId="17FC8147" w:rsidR="7631FFEC" w:rsidRDefault="7631FFEC" w:rsidP="7631FFEC">
      <w:pPr>
        <w:rPr>
          <w:rFonts w:ascii="Ebrima" w:hAnsi="Ebrima"/>
          <w:b/>
          <w:bCs/>
          <w:u w:val="single"/>
        </w:rPr>
      </w:pPr>
    </w:p>
    <w:p w14:paraId="3267D09B" w14:textId="322877E0" w:rsidR="00A061E9" w:rsidRPr="003863CF" w:rsidRDefault="00A061E9" w:rsidP="00A061E9">
      <w:pPr>
        <w:rPr>
          <w:rFonts w:ascii="Ebrima" w:hAnsi="Ebrima"/>
          <w:sz w:val="22"/>
        </w:rPr>
      </w:pPr>
      <w:r w:rsidRPr="003863CF">
        <w:rPr>
          <w:rFonts w:ascii="Ebrima" w:hAnsi="Ebrima"/>
          <w:b/>
          <w:sz w:val="22"/>
          <w:u w:val="single"/>
        </w:rPr>
        <w:t>Hallway “Occupation”</w:t>
      </w:r>
      <w:r w:rsidRPr="003863CF">
        <w:rPr>
          <w:rFonts w:ascii="Ebrima" w:hAnsi="Ebrima"/>
          <w:b/>
          <w:sz w:val="22"/>
        </w:rPr>
        <w:t>:</w:t>
      </w:r>
      <w:r w:rsidRPr="003863CF">
        <w:rPr>
          <w:rFonts w:ascii="Ebrima" w:hAnsi="Ebrima"/>
          <w:sz w:val="22"/>
        </w:rPr>
        <w:t xml:space="preserve">  Students are expected to obtain their class supplies from their lockers before class begins and not during class time.  If a student leaves a class, teacher permission is require</w:t>
      </w:r>
      <w:r w:rsidR="003E0FBD" w:rsidRPr="003863CF">
        <w:rPr>
          <w:rFonts w:ascii="Ebrima" w:hAnsi="Ebrima"/>
          <w:sz w:val="22"/>
        </w:rPr>
        <w:t>d</w:t>
      </w:r>
      <w:r w:rsidR="00DD32D5">
        <w:rPr>
          <w:rFonts w:ascii="Ebrima" w:hAnsi="Ebrima"/>
          <w:sz w:val="22"/>
        </w:rPr>
        <w:t>,</w:t>
      </w:r>
      <w:r w:rsidR="003E0FBD" w:rsidRPr="003863CF">
        <w:rPr>
          <w:rFonts w:ascii="Ebrima" w:hAnsi="Ebrima"/>
          <w:sz w:val="22"/>
        </w:rPr>
        <w:t xml:space="preserve"> </w:t>
      </w:r>
      <w:r w:rsidRPr="003863CF">
        <w:rPr>
          <w:rFonts w:ascii="Ebrima" w:hAnsi="Ebrima"/>
          <w:sz w:val="22"/>
        </w:rPr>
        <w:t>student</w:t>
      </w:r>
      <w:r w:rsidR="00DD32D5">
        <w:rPr>
          <w:rFonts w:ascii="Ebrima" w:hAnsi="Ebrima"/>
          <w:sz w:val="22"/>
        </w:rPr>
        <w:t>s</w:t>
      </w:r>
      <w:r w:rsidRPr="003863CF">
        <w:rPr>
          <w:rFonts w:ascii="Ebrima" w:hAnsi="Ebrima"/>
          <w:sz w:val="22"/>
        </w:rPr>
        <w:t xml:space="preserve"> </w:t>
      </w:r>
      <w:r w:rsidR="00DD32D5">
        <w:rPr>
          <w:rFonts w:ascii="Ebrima" w:hAnsi="Ebrima"/>
          <w:sz w:val="22"/>
        </w:rPr>
        <w:t>are</w:t>
      </w:r>
      <w:r w:rsidRPr="003863CF">
        <w:rPr>
          <w:rFonts w:ascii="Ebrima" w:hAnsi="Ebrima"/>
          <w:sz w:val="22"/>
        </w:rPr>
        <w:t xml:space="preserve"> reminded to be quiet and considerate of other classes in session, and to be as quick as possible.  Senior students who have a study period are to work in the Library</w:t>
      </w:r>
      <w:r w:rsidR="00181099">
        <w:rPr>
          <w:rFonts w:ascii="Ebrima" w:hAnsi="Ebrima"/>
          <w:sz w:val="22"/>
        </w:rPr>
        <w:t>, the</w:t>
      </w:r>
      <w:r w:rsidRPr="003863CF">
        <w:rPr>
          <w:rFonts w:ascii="Ebrima" w:hAnsi="Ebrima"/>
          <w:sz w:val="22"/>
        </w:rPr>
        <w:t xml:space="preserve"> Commons</w:t>
      </w:r>
      <w:r w:rsidR="00DD32D5">
        <w:rPr>
          <w:rFonts w:ascii="Ebrima" w:hAnsi="Ebrima"/>
          <w:sz w:val="22"/>
        </w:rPr>
        <w:t xml:space="preserve"> or off site – no </w:t>
      </w:r>
      <w:r w:rsidR="00181099">
        <w:rPr>
          <w:rFonts w:ascii="Ebrima" w:hAnsi="Ebrima"/>
          <w:sz w:val="22"/>
        </w:rPr>
        <w:t>hanging out in the parking lot</w:t>
      </w:r>
      <w:r w:rsidRPr="003863CF">
        <w:rPr>
          <w:rFonts w:ascii="Ebrima" w:hAnsi="Ebrima"/>
          <w:sz w:val="22"/>
        </w:rPr>
        <w:t>.  If found loitering, students will be asked to move to the aforementioned areas.  Persistent disruptiveness will result in disciplinary action.</w:t>
      </w:r>
    </w:p>
    <w:p w14:paraId="20D7CCDD" w14:textId="4C04F439" w:rsidR="00AF5948" w:rsidRDefault="00AF5948" w:rsidP="7631FFEC">
      <w:pPr>
        <w:rPr>
          <w:rFonts w:ascii="Ebrima" w:hAnsi="Ebrima"/>
        </w:rPr>
      </w:pPr>
    </w:p>
    <w:p w14:paraId="5AD1855F" w14:textId="7F4F5A9B" w:rsidR="00E55313" w:rsidRPr="00C2585E" w:rsidRDefault="00E55313" w:rsidP="009E2B29">
      <w:pPr>
        <w:jc w:val="both"/>
        <w:rPr>
          <w:rFonts w:ascii="Ebrima" w:hAnsi="Ebrima"/>
          <w:sz w:val="22"/>
          <w:szCs w:val="22"/>
        </w:rPr>
      </w:pPr>
      <w:r>
        <w:rPr>
          <w:rFonts w:ascii="Ebrima" w:hAnsi="Ebrima"/>
          <w:b/>
          <w:bCs/>
          <w:sz w:val="22"/>
          <w:szCs w:val="22"/>
          <w:u w:val="single"/>
        </w:rPr>
        <w:lastRenderedPageBreak/>
        <w:t>Washroom Use:</w:t>
      </w:r>
      <w:r w:rsidR="00C2585E" w:rsidRPr="00C2585E">
        <w:rPr>
          <w:rFonts w:ascii="Ebrima" w:hAnsi="Ebrima"/>
          <w:sz w:val="22"/>
          <w:szCs w:val="22"/>
        </w:rPr>
        <w:t xml:space="preserve">  </w:t>
      </w:r>
      <w:r w:rsidR="00C2585E">
        <w:rPr>
          <w:rFonts w:ascii="Ebrima" w:hAnsi="Ebrima"/>
          <w:sz w:val="22"/>
          <w:szCs w:val="22"/>
        </w:rPr>
        <w:t xml:space="preserve">Washroom are not for ‘hanging out’ in.  Students are expected </w:t>
      </w:r>
      <w:r w:rsidR="00130F62">
        <w:rPr>
          <w:rFonts w:ascii="Ebrima" w:hAnsi="Ebrima"/>
          <w:sz w:val="22"/>
          <w:szCs w:val="22"/>
        </w:rPr>
        <w:t xml:space="preserve">to use the washrooms for the intended purpose only and not for visiting, eating lunch, vaping or just hanging with friends. </w:t>
      </w:r>
    </w:p>
    <w:p w14:paraId="351814A4" w14:textId="77777777" w:rsidR="00E55313" w:rsidRDefault="00E55313" w:rsidP="009E2B29">
      <w:pPr>
        <w:jc w:val="both"/>
        <w:rPr>
          <w:rFonts w:ascii="Ebrima" w:hAnsi="Ebrima"/>
          <w:b/>
          <w:bCs/>
          <w:sz w:val="22"/>
          <w:szCs w:val="22"/>
          <w:u w:val="single"/>
        </w:rPr>
      </w:pPr>
    </w:p>
    <w:p w14:paraId="2A7B127A" w14:textId="32F67CA2" w:rsidR="008C115B" w:rsidRPr="007B4DA9" w:rsidRDefault="008C115B" w:rsidP="009E2B29">
      <w:pPr>
        <w:jc w:val="both"/>
        <w:rPr>
          <w:rFonts w:ascii="Ebrima" w:hAnsi="Ebrima"/>
          <w:sz w:val="22"/>
        </w:rPr>
      </w:pPr>
      <w:r w:rsidRPr="7631FFEC">
        <w:rPr>
          <w:rFonts w:ascii="Ebrima" w:hAnsi="Ebrima"/>
          <w:b/>
          <w:bCs/>
          <w:sz w:val="22"/>
          <w:szCs w:val="22"/>
          <w:u w:val="single"/>
        </w:rPr>
        <w:t>Leaving School During Class Time</w:t>
      </w:r>
      <w:r w:rsidRPr="7631FFEC">
        <w:rPr>
          <w:rFonts w:ascii="Ebrima" w:hAnsi="Ebrima"/>
          <w:sz w:val="22"/>
          <w:szCs w:val="22"/>
        </w:rPr>
        <w:t>:</w:t>
      </w:r>
    </w:p>
    <w:p w14:paraId="5850CFEB" w14:textId="662F2C9C" w:rsidR="317FCEE5" w:rsidRDefault="317FCEE5" w:rsidP="317FCEE5">
      <w:pPr>
        <w:jc w:val="both"/>
        <w:rPr>
          <w:rFonts w:ascii="Ebrima" w:hAnsi="Ebrima"/>
          <w:sz w:val="22"/>
        </w:rPr>
      </w:pPr>
      <w:r w:rsidRPr="007B4DA9">
        <w:rPr>
          <w:rFonts w:ascii="Ebrima" w:hAnsi="Ebrima"/>
          <w:sz w:val="22"/>
        </w:rPr>
        <w:t xml:space="preserve">Williams Lake </w:t>
      </w:r>
      <w:r w:rsidR="0017547E" w:rsidRPr="007B4DA9">
        <w:rPr>
          <w:rFonts w:ascii="Ebrima" w:hAnsi="Ebrima"/>
          <w:sz w:val="22"/>
        </w:rPr>
        <w:t>Campus</w:t>
      </w:r>
      <w:r w:rsidRPr="007B4DA9">
        <w:rPr>
          <w:rFonts w:ascii="Ebrima" w:hAnsi="Ebrima"/>
          <w:sz w:val="22"/>
        </w:rPr>
        <w:t xml:space="preserve"> is an Open Campus. This means students may leave campus at</w:t>
      </w:r>
      <w:r w:rsidRPr="007B4DA9">
        <w:rPr>
          <w:rFonts w:ascii="Ebrima" w:hAnsi="Ebrima"/>
          <w:b/>
          <w:bCs/>
          <w:sz w:val="22"/>
        </w:rPr>
        <w:t xml:space="preserve"> </w:t>
      </w:r>
      <w:r w:rsidRPr="004A27C6">
        <w:rPr>
          <w:rFonts w:ascii="Ebrima" w:hAnsi="Ebrima"/>
          <w:sz w:val="22"/>
        </w:rPr>
        <w:t>lunch time</w:t>
      </w:r>
      <w:r w:rsidRPr="007B4DA9">
        <w:rPr>
          <w:rFonts w:ascii="Ebrima" w:hAnsi="Ebrima"/>
          <w:sz w:val="22"/>
        </w:rPr>
        <w:t>. If a student is leaving the school at any other time duri</w:t>
      </w:r>
      <w:r w:rsidR="001E2ED4" w:rsidRPr="007B4DA9">
        <w:rPr>
          <w:rFonts w:ascii="Ebrima" w:hAnsi="Ebrima"/>
          <w:sz w:val="22"/>
        </w:rPr>
        <w:t>ng the day, they are to sign in</w:t>
      </w:r>
      <w:r w:rsidRPr="007B4DA9">
        <w:rPr>
          <w:rFonts w:ascii="Ebrima" w:hAnsi="Ebrima"/>
          <w:sz w:val="22"/>
        </w:rPr>
        <w:t>/out at the office and inform the secretary upon departure and arrival b</w:t>
      </w:r>
      <w:r w:rsidR="0017547E" w:rsidRPr="007B4DA9">
        <w:rPr>
          <w:rFonts w:ascii="Ebrima" w:hAnsi="Ebrima"/>
          <w:sz w:val="22"/>
        </w:rPr>
        <w:t>ack at</w:t>
      </w:r>
      <w:r w:rsidRPr="007B4DA9">
        <w:rPr>
          <w:rFonts w:ascii="Ebrima" w:hAnsi="Ebrima"/>
          <w:sz w:val="22"/>
        </w:rPr>
        <w:t xml:space="preserve"> school. </w:t>
      </w:r>
    </w:p>
    <w:p w14:paraId="3ACF4665" w14:textId="77777777" w:rsidR="009E1B6D" w:rsidRPr="007B4DA9" w:rsidRDefault="009E1B6D" w:rsidP="317FCEE5">
      <w:pPr>
        <w:jc w:val="both"/>
        <w:rPr>
          <w:rFonts w:ascii="Ebrima" w:hAnsi="Ebrima"/>
          <w:sz w:val="22"/>
        </w:rPr>
      </w:pPr>
    </w:p>
    <w:p w14:paraId="4F9E4DEE" w14:textId="6058340E" w:rsidR="008C115B" w:rsidRPr="007B4DA9" w:rsidRDefault="008C115B" w:rsidP="009E2B29">
      <w:pPr>
        <w:jc w:val="both"/>
        <w:rPr>
          <w:rFonts w:ascii="Ebrima" w:hAnsi="Ebrima"/>
          <w:sz w:val="22"/>
        </w:rPr>
      </w:pPr>
      <w:r w:rsidRPr="007B4DA9">
        <w:rPr>
          <w:rFonts w:ascii="Ebrima" w:hAnsi="Ebrima"/>
          <w:b/>
          <w:bCs/>
          <w:sz w:val="22"/>
          <w:u w:val="single"/>
        </w:rPr>
        <w:t xml:space="preserve">Cell Phones </w:t>
      </w:r>
    </w:p>
    <w:p w14:paraId="23D78801" w14:textId="564ED8DA" w:rsidR="00155949" w:rsidRPr="006A3A66" w:rsidRDefault="317FCEE5" w:rsidP="00AD4BCB">
      <w:pPr>
        <w:jc w:val="both"/>
        <w:rPr>
          <w:rFonts w:ascii="Ebrima" w:hAnsi="Ebrima" w:cs="Arial"/>
          <w:sz w:val="22"/>
          <w:szCs w:val="22"/>
        </w:rPr>
      </w:pPr>
      <w:r w:rsidRPr="6272258A">
        <w:rPr>
          <w:rFonts w:ascii="Ebrima" w:hAnsi="Ebrima"/>
          <w:sz w:val="22"/>
          <w:szCs w:val="22"/>
        </w:rPr>
        <w:t>Students are permitted use of their cell phones</w:t>
      </w:r>
      <w:r w:rsidR="001E2ED4" w:rsidRPr="6272258A">
        <w:rPr>
          <w:rFonts w:ascii="Ebrima" w:hAnsi="Ebrima"/>
          <w:sz w:val="22"/>
          <w:szCs w:val="22"/>
        </w:rPr>
        <w:t xml:space="preserve"> </w:t>
      </w:r>
      <w:r w:rsidRPr="6272258A">
        <w:rPr>
          <w:rFonts w:ascii="Ebrima" w:hAnsi="Ebrima"/>
          <w:sz w:val="22"/>
          <w:szCs w:val="22"/>
        </w:rPr>
        <w:t xml:space="preserve">within the school; however, within any classroom use is at the teacher's discretion.  </w:t>
      </w:r>
      <w:r w:rsidR="286E2325" w:rsidRPr="6272258A">
        <w:rPr>
          <w:rFonts w:ascii="Ebrima" w:hAnsi="Ebrima"/>
          <w:sz w:val="22"/>
          <w:szCs w:val="22"/>
        </w:rPr>
        <w:t xml:space="preserve">It is expected that phones are not used for personal purposes during class time. </w:t>
      </w:r>
      <w:r w:rsidR="008E3435" w:rsidRPr="6272258A">
        <w:rPr>
          <w:rFonts w:ascii="Ebrima" w:hAnsi="Ebrima" w:cs="Arial"/>
          <w:sz w:val="22"/>
          <w:szCs w:val="22"/>
        </w:rPr>
        <w:t>Inappropriate cell phone use will be dealt with first by</w:t>
      </w:r>
      <w:r w:rsidR="00D82BA5" w:rsidRPr="6272258A">
        <w:rPr>
          <w:rFonts w:ascii="Ebrima" w:hAnsi="Ebrima" w:cs="Arial"/>
          <w:sz w:val="22"/>
          <w:szCs w:val="22"/>
        </w:rPr>
        <w:t xml:space="preserve"> the teacher</w:t>
      </w:r>
      <w:r w:rsidR="008E3435" w:rsidRPr="6272258A">
        <w:rPr>
          <w:rFonts w:ascii="Ebrima" w:hAnsi="Ebrima" w:cs="Arial"/>
          <w:sz w:val="22"/>
          <w:szCs w:val="22"/>
        </w:rPr>
        <w:t xml:space="preserve"> and subsequent </w:t>
      </w:r>
      <w:r w:rsidR="31E175EC" w:rsidRPr="6272258A">
        <w:rPr>
          <w:rFonts w:ascii="Ebrima" w:hAnsi="Ebrima" w:cs="Arial"/>
          <w:sz w:val="22"/>
          <w:szCs w:val="22"/>
        </w:rPr>
        <w:t>misuse</w:t>
      </w:r>
      <w:r w:rsidR="008E3435" w:rsidRPr="6272258A">
        <w:rPr>
          <w:rFonts w:ascii="Ebrima" w:hAnsi="Ebrima" w:cs="Arial"/>
          <w:sz w:val="22"/>
          <w:szCs w:val="22"/>
        </w:rPr>
        <w:t xml:space="preserve"> may be referred to the office</w:t>
      </w:r>
      <w:r w:rsidR="009C3E5B" w:rsidRPr="6272258A">
        <w:rPr>
          <w:rFonts w:ascii="Ebrima" w:hAnsi="Ebrima" w:cs="Arial"/>
          <w:sz w:val="22"/>
          <w:szCs w:val="22"/>
        </w:rPr>
        <w:t xml:space="preserve">. Most classrooms have </w:t>
      </w:r>
      <w:r w:rsidR="00582CE5" w:rsidRPr="6272258A">
        <w:rPr>
          <w:rFonts w:ascii="Ebrima" w:hAnsi="Ebrima" w:cs="Arial"/>
          <w:sz w:val="22"/>
          <w:szCs w:val="22"/>
        </w:rPr>
        <w:t>‘cell phone lockers’ where students can store their phone in a safe location.</w:t>
      </w:r>
      <w:r w:rsidRPr="6272258A">
        <w:rPr>
          <w:rFonts w:ascii="Ebrima" w:hAnsi="Ebrima" w:cs="Arial"/>
          <w:b/>
          <w:sz w:val="22"/>
          <w:szCs w:val="22"/>
        </w:rPr>
        <w:t xml:space="preserve"> </w:t>
      </w:r>
    </w:p>
    <w:p w14:paraId="5BE93A62" w14:textId="77777777" w:rsidR="008D3595" w:rsidRPr="007B4DA9" w:rsidRDefault="008D3595" w:rsidP="008D3595">
      <w:pPr>
        <w:rPr>
          <w:rFonts w:ascii="Ebrima" w:hAnsi="Ebrima"/>
          <w:sz w:val="22"/>
        </w:rPr>
      </w:pPr>
    </w:p>
    <w:p w14:paraId="32343E23" w14:textId="77777777" w:rsidR="008C115B" w:rsidRPr="007B4DA9" w:rsidRDefault="008C115B" w:rsidP="009E2B29">
      <w:pPr>
        <w:jc w:val="both"/>
        <w:rPr>
          <w:rFonts w:ascii="Ebrima" w:hAnsi="Ebrima"/>
          <w:sz w:val="22"/>
        </w:rPr>
      </w:pPr>
      <w:r w:rsidRPr="007B4DA9">
        <w:rPr>
          <w:rFonts w:ascii="Ebrima" w:hAnsi="Ebrima"/>
          <w:b/>
          <w:bCs/>
          <w:sz w:val="22"/>
          <w:u w:val="single"/>
        </w:rPr>
        <w:t>Tobacco Products</w:t>
      </w:r>
      <w:r w:rsidRPr="007B4DA9">
        <w:rPr>
          <w:rFonts w:ascii="Ebrima" w:hAnsi="Ebrima"/>
          <w:sz w:val="22"/>
        </w:rPr>
        <w:t>:</w:t>
      </w:r>
    </w:p>
    <w:p w14:paraId="28052DB3" w14:textId="29DBFA57" w:rsidR="008C115B" w:rsidRPr="007B4DA9" w:rsidRDefault="317FCEE5" w:rsidP="7631FFEC">
      <w:pPr>
        <w:jc w:val="both"/>
        <w:rPr>
          <w:rFonts w:ascii="Ebrima" w:hAnsi="Ebrima"/>
          <w:sz w:val="22"/>
          <w:szCs w:val="22"/>
        </w:rPr>
      </w:pPr>
      <w:r w:rsidRPr="7631FFEC">
        <w:rPr>
          <w:rFonts w:ascii="Ebrima" w:hAnsi="Ebrima"/>
          <w:sz w:val="22"/>
          <w:szCs w:val="22"/>
        </w:rPr>
        <w:t>Lake City Secondary is a “Tobacco Free” school.  Students are not permitted to smoke</w:t>
      </w:r>
      <w:r w:rsidR="001E2ED4" w:rsidRPr="7631FFEC">
        <w:rPr>
          <w:rFonts w:ascii="Ebrima" w:hAnsi="Ebrima"/>
          <w:sz w:val="22"/>
          <w:szCs w:val="22"/>
        </w:rPr>
        <w:t>, vape</w:t>
      </w:r>
      <w:r w:rsidRPr="7631FFEC">
        <w:rPr>
          <w:rFonts w:ascii="Ebrima" w:hAnsi="Ebrima"/>
          <w:sz w:val="22"/>
          <w:szCs w:val="22"/>
        </w:rPr>
        <w:t xml:space="preserve"> or chew tobacco</w:t>
      </w:r>
      <w:r w:rsidR="00180C18" w:rsidRPr="7631FFEC">
        <w:rPr>
          <w:rFonts w:ascii="Ebrima" w:hAnsi="Ebrima"/>
          <w:sz w:val="22"/>
          <w:szCs w:val="22"/>
        </w:rPr>
        <w:t xml:space="preserve"> on school </w:t>
      </w:r>
      <w:r w:rsidRPr="7631FFEC">
        <w:rPr>
          <w:rFonts w:ascii="Ebrima" w:hAnsi="Ebrima"/>
          <w:sz w:val="22"/>
          <w:szCs w:val="22"/>
        </w:rPr>
        <w:t xml:space="preserve">property. </w:t>
      </w:r>
      <w:r w:rsidR="00180C18" w:rsidRPr="00582CE5">
        <w:rPr>
          <w:rFonts w:ascii="Ebrima" w:hAnsi="Ebrima"/>
          <w:b/>
          <w:bCs/>
          <w:sz w:val="22"/>
          <w:szCs w:val="22"/>
        </w:rPr>
        <w:t>All smoking products, including vapes,</w:t>
      </w:r>
      <w:r w:rsidRPr="00582CE5">
        <w:rPr>
          <w:rFonts w:ascii="Ebrima" w:hAnsi="Ebrima"/>
          <w:b/>
          <w:bCs/>
          <w:sz w:val="22"/>
          <w:szCs w:val="22"/>
        </w:rPr>
        <w:t xml:space="preserve"> will be confiscated and disposed of if found in violation of school policy.</w:t>
      </w:r>
      <w:r w:rsidR="0017547E" w:rsidRPr="7631FFEC">
        <w:rPr>
          <w:rFonts w:ascii="Ebrima" w:hAnsi="Ebrima"/>
          <w:sz w:val="22"/>
          <w:szCs w:val="22"/>
        </w:rPr>
        <w:t xml:space="preserve"> </w:t>
      </w:r>
      <w:r w:rsidRPr="7631FFEC">
        <w:rPr>
          <w:rFonts w:ascii="Ebrima" w:hAnsi="Ebrima"/>
          <w:sz w:val="22"/>
          <w:szCs w:val="22"/>
        </w:rPr>
        <w:t xml:space="preserve"> Repeated offences </w:t>
      </w:r>
      <w:r w:rsidR="000A5EBC" w:rsidRPr="7631FFEC">
        <w:rPr>
          <w:rFonts w:ascii="Ebrima" w:hAnsi="Ebrima"/>
          <w:sz w:val="22"/>
          <w:szCs w:val="22"/>
        </w:rPr>
        <w:t>will</w:t>
      </w:r>
      <w:r w:rsidR="0008549C" w:rsidRPr="7631FFEC">
        <w:rPr>
          <w:rFonts w:ascii="Ebrima" w:hAnsi="Ebrima"/>
          <w:sz w:val="22"/>
          <w:szCs w:val="22"/>
        </w:rPr>
        <w:t xml:space="preserve"> </w:t>
      </w:r>
      <w:r w:rsidRPr="7631FFEC">
        <w:rPr>
          <w:rFonts w:ascii="Ebrima" w:hAnsi="Ebrima"/>
          <w:sz w:val="22"/>
          <w:szCs w:val="22"/>
        </w:rPr>
        <w:t xml:space="preserve">result in escalating </w:t>
      </w:r>
      <w:r w:rsidR="005440E1" w:rsidRPr="7631FFEC">
        <w:rPr>
          <w:rFonts w:ascii="Ebrima" w:hAnsi="Ebrima"/>
          <w:sz w:val="22"/>
          <w:szCs w:val="22"/>
        </w:rPr>
        <w:t>discipline</w:t>
      </w:r>
      <w:r w:rsidRPr="7631FFEC">
        <w:rPr>
          <w:rFonts w:ascii="Ebrima" w:hAnsi="Ebrima"/>
          <w:sz w:val="22"/>
          <w:szCs w:val="22"/>
        </w:rPr>
        <w:t xml:space="preserve"> from </w:t>
      </w:r>
      <w:r w:rsidR="005440E1" w:rsidRPr="7631FFEC">
        <w:rPr>
          <w:rFonts w:ascii="Ebrima" w:hAnsi="Ebrima"/>
          <w:sz w:val="22"/>
          <w:szCs w:val="22"/>
        </w:rPr>
        <w:t xml:space="preserve">the </w:t>
      </w:r>
      <w:r w:rsidRPr="7631FFEC">
        <w:rPr>
          <w:rFonts w:ascii="Ebrima" w:hAnsi="Ebrima"/>
          <w:sz w:val="22"/>
          <w:szCs w:val="22"/>
        </w:rPr>
        <w:t>school.</w:t>
      </w:r>
    </w:p>
    <w:p w14:paraId="5A8D204C" w14:textId="28FC24C9" w:rsidR="7631FFEC" w:rsidRDefault="7631FFEC" w:rsidP="7631FFEC">
      <w:pPr>
        <w:jc w:val="both"/>
        <w:rPr>
          <w:rFonts w:ascii="Ebrima" w:hAnsi="Ebrima"/>
        </w:rPr>
      </w:pPr>
    </w:p>
    <w:p w14:paraId="5EC72ABC" w14:textId="079320F3" w:rsidR="7631FFEC" w:rsidRDefault="7631FFEC" w:rsidP="7631FFEC">
      <w:pPr>
        <w:jc w:val="both"/>
        <w:rPr>
          <w:rFonts w:ascii="Ebrima" w:hAnsi="Ebrima"/>
        </w:rPr>
      </w:pPr>
      <w:r w:rsidRPr="7631FFEC">
        <w:rPr>
          <w:rFonts w:ascii="Ebrima" w:hAnsi="Ebrima"/>
          <w:sz w:val="22"/>
          <w:szCs w:val="22"/>
        </w:rPr>
        <w:t>Vaping in school washrooms has become an issue recently.  Students who are vaping in washrooms will have their vape confiscated and may be suspended from school.</w:t>
      </w:r>
    </w:p>
    <w:p w14:paraId="384BA73E" w14:textId="77777777" w:rsidR="008C115B" w:rsidRPr="007B4DA9" w:rsidRDefault="008C115B" w:rsidP="009E2B29">
      <w:pPr>
        <w:jc w:val="both"/>
        <w:rPr>
          <w:rFonts w:ascii="Ebrima" w:hAnsi="Ebrima"/>
          <w:sz w:val="22"/>
        </w:rPr>
      </w:pPr>
    </w:p>
    <w:p w14:paraId="01D2C9A4" w14:textId="77777777" w:rsidR="008C115B" w:rsidRPr="007B4DA9" w:rsidRDefault="008C115B" w:rsidP="009E2B29">
      <w:pPr>
        <w:jc w:val="both"/>
        <w:rPr>
          <w:rFonts w:ascii="Ebrima" w:hAnsi="Ebrima"/>
          <w:sz w:val="22"/>
        </w:rPr>
      </w:pPr>
      <w:r w:rsidRPr="007B4DA9">
        <w:rPr>
          <w:rFonts w:ascii="Ebrima" w:hAnsi="Ebrima"/>
          <w:b/>
          <w:bCs/>
          <w:sz w:val="22"/>
          <w:u w:val="single"/>
        </w:rPr>
        <w:t>Alcohol or Drugs</w:t>
      </w:r>
      <w:r w:rsidRPr="007B4DA9">
        <w:rPr>
          <w:rFonts w:ascii="Ebrima" w:hAnsi="Ebrima"/>
          <w:sz w:val="22"/>
        </w:rPr>
        <w:t>:</w:t>
      </w:r>
    </w:p>
    <w:p w14:paraId="7A3EF576" w14:textId="171010E6" w:rsidR="008C115B" w:rsidRPr="007B4DA9" w:rsidRDefault="008C115B" w:rsidP="00433F21">
      <w:pPr>
        <w:jc w:val="both"/>
        <w:rPr>
          <w:rFonts w:ascii="Ebrima" w:hAnsi="Ebrima"/>
          <w:sz w:val="22"/>
        </w:rPr>
      </w:pPr>
      <w:r w:rsidRPr="007B4DA9">
        <w:rPr>
          <w:rFonts w:ascii="Ebrima" w:hAnsi="Ebrima"/>
          <w:sz w:val="22"/>
        </w:rPr>
        <w:t>Any student</w:t>
      </w:r>
      <w:r w:rsidR="00433F21" w:rsidRPr="007B4DA9">
        <w:rPr>
          <w:rFonts w:ascii="Ebrima" w:hAnsi="Ebrima"/>
          <w:sz w:val="22"/>
        </w:rPr>
        <w:t xml:space="preserve"> caught</w:t>
      </w:r>
      <w:r w:rsidRPr="007B4DA9">
        <w:rPr>
          <w:rFonts w:ascii="Ebrima" w:hAnsi="Ebrima"/>
          <w:sz w:val="22"/>
        </w:rPr>
        <w:t xml:space="preserve"> under the influence</w:t>
      </w:r>
      <w:r w:rsidR="00433F21" w:rsidRPr="007B4DA9">
        <w:rPr>
          <w:rFonts w:ascii="Ebrima" w:hAnsi="Ebrima"/>
          <w:sz w:val="22"/>
        </w:rPr>
        <w:t xml:space="preserve"> or in possession of</w:t>
      </w:r>
      <w:r w:rsidRPr="007B4DA9">
        <w:rPr>
          <w:rFonts w:ascii="Ebrima" w:hAnsi="Ebrima"/>
          <w:sz w:val="22"/>
        </w:rPr>
        <w:t xml:space="preserve"> drugs and/or alcohol at school</w:t>
      </w:r>
      <w:r w:rsidR="00433F21" w:rsidRPr="007B4DA9">
        <w:rPr>
          <w:rFonts w:ascii="Ebrima" w:hAnsi="Ebrima"/>
          <w:sz w:val="22"/>
        </w:rPr>
        <w:t xml:space="preserve"> or</w:t>
      </w:r>
      <w:r w:rsidR="00180C18" w:rsidRPr="007B4DA9">
        <w:rPr>
          <w:rFonts w:ascii="Ebrima" w:hAnsi="Ebrima"/>
          <w:sz w:val="22"/>
        </w:rPr>
        <w:t xml:space="preserve"> a</w:t>
      </w:r>
      <w:r w:rsidR="00433F21" w:rsidRPr="007B4DA9">
        <w:rPr>
          <w:rFonts w:ascii="Ebrima" w:hAnsi="Ebrima"/>
          <w:sz w:val="22"/>
        </w:rPr>
        <w:t xml:space="preserve">t any school function </w:t>
      </w:r>
      <w:r w:rsidRPr="007B4DA9">
        <w:rPr>
          <w:rFonts w:ascii="Ebrima" w:hAnsi="Ebrima"/>
          <w:sz w:val="22"/>
        </w:rPr>
        <w:t xml:space="preserve">will </w:t>
      </w:r>
      <w:r w:rsidR="00433F21" w:rsidRPr="007B4DA9">
        <w:rPr>
          <w:rFonts w:ascii="Ebrima" w:hAnsi="Ebrima"/>
          <w:sz w:val="22"/>
        </w:rPr>
        <w:t>face disciplinary action</w:t>
      </w:r>
      <w:r w:rsidRPr="007B4DA9">
        <w:rPr>
          <w:rFonts w:ascii="Ebrima" w:hAnsi="Ebrima"/>
          <w:sz w:val="22"/>
        </w:rPr>
        <w:t>.</w:t>
      </w:r>
      <w:r w:rsidR="00433F21" w:rsidRPr="007B4DA9">
        <w:rPr>
          <w:rFonts w:ascii="Ebrima" w:hAnsi="Ebrima"/>
          <w:sz w:val="22"/>
        </w:rPr>
        <w:t xml:space="preserve"> </w:t>
      </w:r>
    </w:p>
    <w:p w14:paraId="34B3F2EB" w14:textId="77777777" w:rsidR="008C115B" w:rsidRPr="007B4DA9" w:rsidRDefault="008C115B" w:rsidP="009E2B29">
      <w:pPr>
        <w:jc w:val="both"/>
        <w:rPr>
          <w:rFonts w:ascii="Ebrima" w:hAnsi="Ebrima"/>
          <w:sz w:val="22"/>
        </w:rPr>
      </w:pPr>
    </w:p>
    <w:p w14:paraId="2BCBD6A6" w14:textId="0AB89084" w:rsidR="00306CAE" w:rsidRPr="007B4DA9" w:rsidRDefault="00306CAE" w:rsidP="00306CAE">
      <w:pPr>
        <w:rPr>
          <w:rFonts w:ascii="Ebrima" w:hAnsi="Ebrima" w:cs="Arial"/>
          <w:b/>
          <w:sz w:val="22"/>
          <w:u w:val="single"/>
        </w:rPr>
      </w:pPr>
      <w:r w:rsidRPr="007B4DA9">
        <w:rPr>
          <w:rFonts w:ascii="Ebrima" w:hAnsi="Ebrima" w:cs="Arial"/>
          <w:b/>
          <w:sz w:val="22"/>
          <w:u w:val="single"/>
        </w:rPr>
        <w:t>Weapons</w:t>
      </w:r>
      <w:r w:rsidR="0017547E" w:rsidRPr="007B4DA9">
        <w:rPr>
          <w:rFonts w:ascii="Ebrima" w:hAnsi="Ebrima" w:cs="Arial"/>
          <w:b/>
          <w:sz w:val="22"/>
          <w:u w:val="single"/>
        </w:rPr>
        <w:t>:</w:t>
      </w:r>
    </w:p>
    <w:p w14:paraId="684604FB" w14:textId="73B6E296" w:rsidR="00306CAE" w:rsidRPr="007B4DA9" w:rsidRDefault="00306CAE" w:rsidP="00306CAE">
      <w:pPr>
        <w:rPr>
          <w:rFonts w:ascii="Ebrima" w:hAnsi="Ebrima" w:cs="Arial"/>
          <w:sz w:val="22"/>
        </w:rPr>
      </w:pPr>
      <w:r w:rsidRPr="007B4DA9">
        <w:rPr>
          <w:rFonts w:ascii="Ebrima" w:hAnsi="Ebrima" w:cs="Arial"/>
          <w:sz w:val="22"/>
        </w:rPr>
        <w:t xml:space="preserve">The possession or use of weapons at school </w:t>
      </w:r>
      <w:r w:rsidR="000A5EBC">
        <w:rPr>
          <w:rFonts w:ascii="Ebrima" w:hAnsi="Ebrima" w:cs="Arial"/>
          <w:sz w:val="22"/>
        </w:rPr>
        <w:t>will</w:t>
      </w:r>
      <w:r w:rsidRPr="007B4DA9">
        <w:rPr>
          <w:rFonts w:ascii="Ebrima" w:hAnsi="Ebrima" w:cs="Arial"/>
          <w:sz w:val="22"/>
        </w:rPr>
        <w:t xml:space="preserve"> result in </w:t>
      </w:r>
      <w:r w:rsidR="000A5EBC">
        <w:rPr>
          <w:rFonts w:ascii="Ebrima" w:hAnsi="Ebrima" w:cs="Arial"/>
          <w:sz w:val="22"/>
        </w:rPr>
        <w:t>disciplinary action</w:t>
      </w:r>
      <w:r w:rsidRPr="007B4DA9">
        <w:rPr>
          <w:rFonts w:ascii="Ebrima" w:hAnsi="Ebrima" w:cs="Arial"/>
          <w:sz w:val="22"/>
        </w:rPr>
        <w:t>.  Such weapons may include but not be limited to knives, firearms, laser pointers, explosives</w:t>
      </w:r>
      <w:r w:rsidR="000A5EBC">
        <w:rPr>
          <w:rFonts w:ascii="Ebrima" w:hAnsi="Ebrima" w:cs="Arial"/>
          <w:sz w:val="22"/>
        </w:rPr>
        <w:t xml:space="preserve"> and</w:t>
      </w:r>
      <w:r w:rsidRPr="007B4DA9">
        <w:rPr>
          <w:rFonts w:ascii="Ebrima" w:hAnsi="Ebrima" w:cs="Arial"/>
          <w:sz w:val="22"/>
        </w:rPr>
        <w:t xml:space="preserve"> pepper s</w:t>
      </w:r>
      <w:r w:rsidR="0017547E" w:rsidRPr="007B4DA9">
        <w:rPr>
          <w:rFonts w:ascii="Ebrima" w:hAnsi="Ebrima" w:cs="Arial"/>
          <w:sz w:val="22"/>
        </w:rPr>
        <w:t>p</w:t>
      </w:r>
      <w:r w:rsidRPr="007B4DA9">
        <w:rPr>
          <w:rFonts w:ascii="Ebrima" w:hAnsi="Ebrima" w:cs="Arial"/>
          <w:sz w:val="22"/>
        </w:rPr>
        <w:t xml:space="preserve">ray.  </w:t>
      </w:r>
      <w:r w:rsidR="00433F21" w:rsidRPr="007B4DA9">
        <w:rPr>
          <w:rFonts w:ascii="Ebrima" w:hAnsi="Ebrima" w:cs="Arial"/>
          <w:sz w:val="22"/>
        </w:rPr>
        <w:t>For students who work ranches and mistakenly brought their working knife to school are asked to contact administration immediately.</w:t>
      </w:r>
    </w:p>
    <w:p w14:paraId="51A94CD5" w14:textId="52E00FC6" w:rsidR="003863CF" w:rsidRDefault="003863CF" w:rsidP="00306CAE">
      <w:pPr>
        <w:rPr>
          <w:rFonts w:ascii="Ebrima" w:hAnsi="Ebrima" w:cs="Arial"/>
          <w:b/>
          <w:sz w:val="22"/>
          <w:u w:val="single"/>
        </w:rPr>
      </w:pPr>
    </w:p>
    <w:p w14:paraId="3B5D75ED" w14:textId="4AB660B8" w:rsidR="00306CAE" w:rsidRPr="007B4DA9" w:rsidRDefault="00306CAE" w:rsidP="00306CAE">
      <w:pPr>
        <w:rPr>
          <w:rFonts w:ascii="Ebrima" w:hAnsi="Ebrima" w:cs="Arial"/>
          <w:b/>
          <w:sz w:val="22"/>
          <w:u w:val="single"/>
        </w:rPr>
      </w:pPr>
      <w:r w:rsidRPr="007B4DA9">
        <w:rPr>
          <w:rFonts w:ascii="Ebrima" w:hAnsi="Ebrima" w:cs="Arial"/>
          <w:b/>
          <w:sz w:val="22"/>
          <w:u w:val="single"/>
        </w:rPr>
        <w:t>Harassment</w:t>
      </w:r>
      <w:r w:rsidR="0017547E" w:rsidRPr="007B4DA9">
        <w:rPr>
          <w:rFonts w:ascii="Ebrima" w:hAnsi="Ebrima" w:cs="Arial"/>
          <w:b/>
          <w:sz w:val="22"/>
          <w:u w:val="single"/>
        </w:rPr>
        <w:t>:</w:t>
      </w:r>
    </w:p>
    <w:p w14:paraId="4052C597" w14:textId="73326C61" w:rsidR="00B37D4C" w:rsidRPr="009E1B6D" w:rsidRDefault="317FCEE5" w:rsidP="00306CAE">
      <w:pPr>
        <w:rPr>
          <w:rFonts w:ascii="Ebrima" w:hAnsi="Ebrima" w:cs="Arial"/>
          <w:sz w:val="22"/>
          <w:szCs w:val="22"/>
        </w:rPr>
      </w:pPr>
      <w:r w:rsidRPr="6272258A">
        <w:rPr>
          <w:rFonts w:ascii="Ebrima" w:hAnsi="Ebrima" w:cs="Arial"/>
          <w:sz w:val="22"/>
          <w:szCs w:val="22"/>
        </w:rPr>
        <w:t>Harassment is an unwelcome comment or conduct that may lead to adverse or negative consequences for the victim of harassment.  Under all circumstances, harassing behaviour is inappropriate</w:t>
      </w:r>
      <w:r w:rsidR="511A5BE3" w:rsidRPr="6272258A">
        <w:rPr>
          <w:rFonts w:ascii="Ebrima" w:hAnsi="Ebrima" w:cs="Arial"/>
          <w:sz w:val="22"/>
          <w:szCs w:val="22"/>
        </w:rPr>
        <w:t xml:space="preserve"> and unacceptable</w:t>
      </w:r>
      <w:r w:rsidRPr="6272258A">
        <w:rPr>
          <w:rFonts w:ascii="Ebrima" w:hAnsi="Ebrima" w:cs="Arial"/>
          <w:sz w:val="22"/>
          <w:szCs w:val="22"/>
        </w:rPr>
        <w:t xml:space="preserve">.  In the case of sexual harassment, it may be </w:t>
      </w:r>
      <w:r w:rsidR="00180C18" w:rsidRPr="6272258A">
        <w:rPr>
          <w:rFonts w:ascii="Ebrima" w:hAnsi="Ebrima" w:cs="Arial"/>
          <w:sz w:val="22"/>
          <w:szCs w:val="22"/>
        </w:rPr>
        <w:t>referred to the RCMP</w:t>
      </w:r>
      <w:r w:rsidRPr="6272258A">
        <w:rPr>
          <w:rFonts w:ascii="Ebrima" w:hAnsi="Ebrima" w:cs="Arial"/>
          <w:sz w:val="22"/>
          <w:szCs w:val="22"/>
        </w:rPr>
        <w:t>.</w:t>
      </w:r>
    </w:p>
    <w:p w14:paraId="204A8D6E" w14:textId="77777777" w:rsidR="00B37D4C" w:rsidRDefault="00B37D4C" w:rsidP="00306CAE">
      <w:pPr>
        <w:rPr>
          <w:rFonts w:ascii="Ebrima" w:hAnsi="Ebrima" w:cs="Arial"/>
          <w:b/>
          <w:sz w:val="22"/>
          <w:u w:val="single"/>
        </w:rPr>
      </w:pPr>
    </w:p>
    <w:p w14:paraId="2C278A16" w14:textId="654196FE" w:rsidR="00B45595" w:rsidRDefault="00306CAE" w:rsidP="00306CAE">
      <w:pPr>
        <w:rPr>
          <w:rFonts w:ascii="Ebrima" w:hAnsi="Ebrima" w:cs="Arial"/>
          <w:b/>
          <w:sz w:val="22"/>
          <w:u w:val="single"/>
        </w:rPr>
      </w:pPr>
      <w:r w:rsidRPr="003863CF">
        <w:rPr>
          <w:rFonts w:ascii="Ebrima" w:hAnsi="Ebrima" w:cs="Arial"/>
          <w:b/>
          <w:sz w:val="22"/>
          <w:u w:val="single"/>
        </w:rPr>
        <w:t>Appropriate Language</w:t>
      </w:r>
      <w:r w:rsidR="00B45595">
        <w:rPr>
          <w:rFonts w:ascii="Ebrima" w:hAnsi="Ebrima" w:cs="Arial"/>
          <w:b/>
          <w:sz w:val="22"/>
          <w:u w:val="single"/>
        </w:rPr>
        <w:t>:</w:t>
      </w:r>
    </w:p>
    <w:p w14:paraId="4BC6F44A" w14:textId="7C9CF31D" w:rsidR="00306CAE" w:rsidRPr="003863CF" w:rsidRDefault="00306CAE" w:rsidP="399B71CA">
      <w:pPr>
        <w:rPr>
          <w:rFonts w:ascii="Ebrima" w:hAnsi="Ebrima" w:cs="Arial"/>
          <w:sz w:val="22"/>
          <w:szCs w:val="22"/>
        </w:rPr>
      </w:pPr>
      <w:r w:rsidRPr="399B71CA">
        <w:rPr>
          <w:rFonts w:ascii="Ebrima" w:hAnsi="Ebrima" w:cs="Arial"/>
          <w:sz w:val="22"/>
          <w:szCs w:val="22"/>
        </w:rPr>
        <w:t xml:space="preserve">Students are expected to express themselves in a positive, courteous manner.  The use of </w:t>
      </w:r>
      <w:bookmarkStart w:id="12" w:name="_Int_NxfOqv4h"/>
      <w:r w:rsidRPr="399B71CA">
        <w:rPr>
          <w:rFonts w:ascii="Ebrima" w:hAnsi="Ebrima" w:cs="Arial"/>
          <w:sz w:val="22"/>
          <w:szCs w:val="22"/>
        </w:rPr>
        <w:t>coarse</w:t>
      </w:r>
      <w:bookmarkEnd w:id="12"/>
      <w:r w:rsidRPr="399B71CA">
        <w:rPr>
          <w:rFonts w:ascii="Ebrima" w:hAnsi="Ebrima" w:cs="Arial"/>
          <w:sz w:val="22"/>
          <w:szCs w:val="22"/>
        </w:rPr>
        <w:t xml:space="preserve"> or abusive language is inappropriate at all</w:t>
      </w:r>
      <w:r w:rsidR="00180C18" w:rsidRPr="399B71CA">
        <w:rPr>
          <w:rFonts w:ascii="Ebrima" w:hAnsi="Ebrima" w:cs="Arial"/>
          <w:sz w:val="22"/>
          <w:szCs w:val="22"/>
        </w:rPr>
        <w:t xml:space="preserve"> times in or around the school. </w:t>
      </w:r>
      <w:r w:rsidRPr="399B71CA">
        <w:rPr>
          <w:rFonts w:ascii="Ebrima" w:hAnsi="Ebrima" w:cs="Arial"/>
          <w:sz w:val="22"/>
          <w:szCs w:val="22"/>
        </w:rPr>
        <w:t xml:space="preserve">The use of ‘please’ and ‘thank </w:t>
      </w:r>
      <w:r w:rsidR="00180C18" w:rsidRPr="399B71CA">
        <w:rPr>
          <w:rFonts w:ascii="Ebrima" w:hAnsi="Ebrima" w:cs="Arial"/>
          <w:sz w:val="22"/>
          <w:szCs w:val="22"/>
        </w:rPr>
        <w:t>you’ is encouraged at all times.</w:t>
      </w:r>
    </w:p>
    <w:p w14:paraId="4F904CB7" w14:textId="77777777" w:rsidR="00306CAE" w:rsidRPr="003863CF" w:rsidRDefault="00306CAE" w:rsidP="7631FFEC">
      <w:pPr>
        <w:ind w:left="1080"/>
        <w:rPr>
          <w:rFonts w:ascii="Ebrima" w:hAnsi="Ebrima" w:cs="Arial"/>
          <w:sz w:val="22"/>
          <w:szCs w:val="22"/>
        </w:rPr>
      </w:pPr>
    </w:p>
    <w:p w14:paraId="57C94352" w14:textId="5DA0D2A6" w:rsidR="7631FFEC" w:rsidRDefault="7631FFEC" w:rsidP="7631FFEC">
      <w:pPr>
        <w:ind w:left="1080"/>
        <w:rPr>
          <w:rFonts w:ascii="Ebrima" w:hAnsi="Ebrima" w:cs="Arial"/>
        </w:rPr>
      </w:pPr>
    </w:p>
    <w:p w14:paraId="46FD0155" w14:textId="71452B92" w:rsidR="00306CAE" w:rsidRPr="003863CF" w:rsidRDefault="00306CAE" w:rsidP="00306CAE">
      <w:pPr>
        <w:rPr>
          <w:rFonts w:ascii="Ebrima" w:hAnsi="Ebrima" w:cs="Arial"/>
          <w:b/>
          <w:sz w:val="22"/>
          <w:u w:val="single"/>
        </w:rPr>
      </w:pPr>
      <w:r w:rsidRPr="003863CF">
        <w:rPr>
          <w:rFonts w:ascii="Ebrima" w:hAnsi="Ebrima" w:cs="Arial"/>
          <w:b/>
          <w:sz w:val="22"/>
          <w:u w:val="single"/>
        </w:rPr>
        <w:t>Behaviour on School Buses</w:t>
      </w:r>
    </w:p>
    <w:p w14:paraId="501CF511" w14:textId="646C81AA" w:rsidR="00AF5948" w:rsidRDefault="00306CAE" w:rsidP="7631FFEC">
      <w:pPr>
        <w:rPr>
          <w:rFonts w:ascii="Ebrima" w:hAnsi="Ebrima" w:cs="Arial"/>
          <w:b/>
          <w:bCs/>
          <w:sz w:val="22"/>
          <w:szCs w:val="22"/>
        </w:rPr>
      </w:pPr>
      <w:r w:rsidRPr="7631FFEC">
        <w:rPr>
          <w:rFonts w:ascii="Ebrima" w:hAnsi="Ebrima" w:cs="Arial"/>
          <w:sz w:val="22"/>
          <w:szCs w:val="22"/>
        </w:rPr>
        <w:t>Students are expected to conduct themselves in a courteous manner, obeying all bus rules and instructions from the driver</w:t>
      </w:r>
      <w:r w:rsidR="00C01B5A" w:rsidRPr="7631FFEC">
        <w:rPr>
          <w:rFonts w:ascii="Ebrima" w:hAnsi="Ebrima" w:cs="Arial"/>
          <w:sz w:val="22"/>
          <w:szCs w:val="22"/>
        </w:rPr>
        <w:t>. Bussing is a privilege not a right</w:t>
      </w:r>
      <w:r w:rsidRPr="7631FFEC">
        <w:rPr>
          <w:rFonts w:ascii="Ebrima" w:hAnsi="Ebrima" w:cs="Arial"/>
          <w:sz w:val="22"/>
          <w:szCs w:val="22"/>
        </w:rPr>
        <w:t xml:space="preserve">.   </w:t>
      </w:r>
      <w:r w:rsidRPr="7631FFEC">
        <w:rPr>
          <w:rFonts w:ascii="Ebrima" w:hAnsi="Ebrima" w:cs="Arial"/>
          <w:b/>
          <w:bCs/>
          <w:sz w:val="22"/>
          <w:szCs w:val="22"/>
        </w:rPr>
        <w:t xml:space="preserve">UNACCEPTABLE CONDUCT IN THE BUS LOADING ZONE OR ON A SCHOOL BUS MAY RESULT IN THE LOSS OF </w:t>
      </w:r>
      <w:r w:rsidR="0022229B" w:rsidRPr="7631FFEC">
        <w:rPr>
          <w:rFonts w:ascii="Ebrima" w:hAnsi="Ebrima" w:cs="Arial"/>
          <w:b/>
          <w:bCs/>
          <w:sz w:val="22"/>
          <w:szCs w:val="22"/>
        </w:rPr>
        <w:t xml:space="preserve">BUS RIDING </w:t>
      </w:r>
      <w:r w:rsidRPr="7631FFEC">
        <w:rPr>
          <w:rFonts w:ascii="Ebrima" w:hAnsi="Ebrima" w:cs="Arial"/>
          <w:b/>
          <w:bCs/>
          <w:sz w:val="22"/>
          <w:szCs w:val="22"/>
        </w:rPr>
        <w:t>PRIVILEGE</w:t>
      </w:r>
      <w:r w:rsidR="00F92B9E" w:rsidRPr="7631FFEC">
        <w:rPr>
          <w:rFonts w:ascii="Ebrima" w:hAnsi="Ebrima" w:cs="Arial"/>
          <w:b/>
          <w:bCs/>
          <w:sz w:val="22"/>
          <w:szCs w:val="22"/>
        </w:rPr>
        <w:t>S</w:t>
      </w:r>
      <w:r w:rsidRPr="7631FFEC">
        <w:rPr>
          <w:rFonts w:ascii="Ebrima" w:hAnsi="Ebrima" w:cs="Arial"/>
          <w:b/>
          <w:bCs/>
          <w:sz w:val="22"/>
          <w:szCs w:val="22"/>
        </w:rPr>
        <w:t xml:space="preserve"> OR </w:t>
      </w:r>
      <w:r w:rsidR="009B3579" w:rsidRPr="7631FFEC">
        <w:rPr>
          <w:rFonts w:ascii="Ebrima" w:hAnsi="Ebrima" w:cs="Arial"/>
          <w:b/>
          <w:bCs/>
          <w:sz w:val="22"/>
          <w:szCs w:val="22"/>
        </w:rPr>
        <w:t>OTHER DISCIPLINARY ACTION</w:t>
      </w:r>
      <w:r w:rsidRPr="7631FFEC">
        <w:rPr>
          <w:rFonts w:ascii="Ebrima" w:hAnsi="Ebrima" w:cs="Arial"/>
          <w:b/>
          <w:bCs/>
          <w:sz w:val="22"/>
          <w:szCs w:val="22"/>
        </w:rPr>
        <w:t xml:space="preserve"> FROM </w:t>
      </w:r>
      <w:r w:rsidR="009B3579" w:rsidRPr="7631FFEC">
        <w:rPr>
          <w:rFonts w:ascii="Ebrima" w:hAnsi="Ebrima" w:cs="Arial"/>
          <w:b/>
          <w:bCs/>
          <w:sz w:val="22"/>
          <w:szCs w:val="22"/>
        </w:rPr>
        <w:t xml:space="preserve">THE </w:t>
      </w:r>
      <w:r w:rsidRPr="7631FFEC">
        <w:rPr>
          <w:rFonts w:ascii="Ebrima" w:hAnsi="Ebrima" w:cs="Arial"/>
          <w:b/>
          <w:bCs/>
          <w:sz w:val="22"/>
          <w:szCs w:val="22"/>
        </w:rPr>
        <w:t>SCHOOL.</w:t>
      </w:r>
    </w:p>
    <w:p w14:paraId="57BAF7EA" w14:textId="00B75337" w:rsidR="6272258A" w:rsidRDefault="6272258A" w:rsidP="6272258A">
      <w:pPr>
        <w:rPr>
          <w:rFonts w:ascii="Ebrima" w:hAnsi="Ebrima"/>
          <w:b/>
          <w:bCs/>
          <w:sz w:val="22"/>
          <w:szCs w:val="22"/>
          <w:u w:val="single"/>
        </w:rPr>
      </w:pPr>
    </w:p>
    <w:p w14:paraId="489958AE" w14:textId="1EF8418C" w:rsidR="008C115B" w:rsidRPr="003863CF" w:rsidRDefault="008C115B">
      <w:pPr>
        <w:rPr>
          <w:rFonts w:ascii="Ebrima" w:hAnsi="Ebrima"/>
          <w:sz w:val="22"/>
        </w:rPr>
      </w:pPr>
      <w:r w:rsidRPr="003863CF">
        <w:rPr>
          <w:rFonts w:ascii="Ebrima" w:hAnsi="Ebrima"/>
          <w:b/>
          <w:bCs/>
          <w:sz w:val="22"/>
          <w:u w:val="single"/>
        </w:rPr>
        <w:t>Cheating</w:t>
      </w:r>
      <w:r w:rsidRPr="003863CF">
        <w:rPr>
          <w:rFonts w:ascii="Ebrima" w:hAnsi="Ebrima"/>
          <w:sz w:val="22"/>
        </w:rPr>
        <w:t>:</w:t>
      </w:r>
    </w:p>
    <w:p w14:paraId="7AEADCDB" w14:textId="6F8FE73C" w:rsidR="00D66304" w:rsidRPr="003863CF" w:rsidRDefault="008C115B" w:rsidP="7631FFEC">
      <w:pPr>
        <w:jc w:val="both"/>
        <w:rPr>
          <w:rFonts w:ascii="Ebrima" w:hAnsi="Ebrima"/>
          <w:sz w:val="22"/>
          <w:szCs w:val="22"/>
        </w:rPr>
      </w:pPr>
      <w:r w:rsidRPr="7631FFEC">
        <w:rPr>
          <w:rFonts w:ascii="Ebrima" w:hAnsi="Ebrima"/>
          <w:sz w:val="22"/>
          <w:szCs w:val="22"/>
        </w:rPr>
        <w:t>Cheating is a serious offence and will be dealt with by</w:t>
      </w:r>
      <w:r w:rsidR="00180C18" w:rsidRPr="7631FFEC">
        <w:rPr>
          <w:rFonts w:ascii="Ebrima" w:hAnsi="Ebrima"/>
          <w:sz w:val="22"/>
          <w:szCs w:val="22"/>
        </w:rPr>
        <w:t xml:space="preserve"> the teacher</w:t>
      </w:r>
      <w:r w:rsidRPr="7631FFEC">
        <w:rPr>
          <w:rFonts w:ascii="Ebrima" w:hAnsi="Ebrima"/>
          <w:sz w:val="22"/>
          <w:szCs w:val="22"/>
        </w:rPr>
        <w:t xml:space="preserve"> </w:t>
      </w:r>
      <w:r w:rsidR="00180C18" w:rsidRPr="7631FFEC">
        <w:rPr>
          <w:rFonts w:ascii="Ebrima" w:hAnsi="Ebrima"/>
          <w:sz w:val="22"/>
          <w:szCs w:val="22"/>
        </w:rPr>
        <w:t xml:space="preserve">or </w:t>
      </w:r>
      <w:r w:rsidRPr="7631FFEC">
        <w:rPr>
          <w:rFonts w:ascii="Ebrima" w:hAnsi="Ebrima"/>
          <w:sz w:val="22"/>
          <w:szCs w:val="22"/>
        </w:rPr>
        <w:t xml:space="preserve">the administration </w:t>
      </w:r>
      <w:r w:rsidR="00180C18" w:rsidRPr="7631FFEC">
        <w:rPr>
          <w:rFonts w:ascii="Ebrima" w:hAnsi="Ebrima"/>
          <w:sz w:val="22"/>
          <w:szCs w:val="22"/>
        </w:rPr>
        <w:t>for repeated offences</w:t>
      </w:r>
      <w:r w:rsidRPr="7631FFEC">
        <w:rPr>
          <w:rFonts w:ascii="Ebrima" w:hAnsi="Ebrima"/>
          <w:sz w:val="22"/>
          <w:szCs w:val="22"/>
        </w:rPr>
        <w:t xml:space="preserve">.  </w:t>
      </w:r>
    </w:p>
    <w:p w14:paraId="5DFB6BD8" w14:textId="667C626B" w:rsidR="00D66304" w:rsidRPr="003863CF" w:rsidRDefault="00D66304" w:rsidP="7631FFEC">
      <w:pPr>
        <w:jc w:val="both"/>
        <w:rPr>
          <w:rFonts w:ascii="Ebrima" w:hAnsi="Ebrima"/>
          <w:sz w:val="22"/>
          <w:szCs w:val="22"/>
        </w:rPr>
      </w:pPr>
    </w:p>
    <w:p w14:paraId="1D7D40AC" w14:textId="2BAD2E9B" w:rsidR="00D66304" w:rsidRPr="003863CF" w:rsidRDefault="00180C18" w:rsidP="399B71CA">
      <w:pPr>
        <w:jc w:val="both"/>
        <w:rPr>
          <w:rFonts w:ascii="Ebrima" w:hAnsi="Ebrima"/>
          <w:sz w:val="22"/>
          <w:szCs w:val="22"/>
        </w:rPr>
      </w:pPr>
      <w:r w:rsidRPr="7631FFEC">
        <w:rPr>
          <w:rFonts w:ascii="Ebrima" w:hAnsi="Ebrima"/>
          <w:sz w:val="22"/>
          <w:szCs w:val="22"/>
        </w:rPr>
        <w:t>P</w:t>
      </w:r>
      <w:r w:rsidR="008C115B" w:rsidRPr="7631FFEC">
        <w:rPr>
          <w:rFonts w:ascii="Ebrima" w:hAnsi="Ebrima"/>
          <w:sz w:val="22"/>
          <w:szCs w:val="22"/>
        </w:rPr>
        <w:t>lagiarism (copying someone else’s work and presenting</w:t>
      </w:r>
      <w:r w:rsidR="00687C3B" w:rsidRPr="7631FFEC">
        <w:rPr>
          <w:rFonts w:ascii="Ebrima" w:hAnsi="Ebrima"/>
          <w:sz w:val="22"/>
          <w:szCs w:val="22"/>
        </w:rPr>
        <w:t xml:space="preserve"> it</w:t>
      </w:r>
      <w:r w:rsidR="008C115B" w:rsidRPr="7631FFEC">
        <w:rPr>
          <w:rFonts w:ascii="Ebrima" w:hAnsi="Ebrima"/>
          <w:sz w:val="22"/>
          <w:szCs w:val="22"/>
        </w:rPr>
        <w:t xml:space="preserve"> as </w:t>
      </w:r>
      <w:r w:rsidRPr="7631FFEC">
        <w:rPr>
          <w:rFonts w:ascii="Ebrima" w:hAnsi="Ebrima"/>
          <w:sz w:val="22"/>
          <w:szCs w:val="22"/>
        </w:rPr>
        <w:t xml:space="preserve">your own) or the copying of </w:t>
      </w:r>
      <w:r w:rsidR="41F7C4AB" w:rsidRPr="6272258A">
        <w:rPr>
          <w:rFonts w:ascii="Ebrima" w:hAnsi="Ebrima"/>
          <w:sz w:val="22"/>
          <w:szCs w:val="22"/>
        </w:rPr>
        <w:t>others’</w:t>
      </w:r>
      <w:r w:rsidRPr="7631FFEC">
        <w:rPr>
          <w:rFonts w:ascii="Ebrima" w:hAnsi="Ebrima"/>
          <w:sz w:val="22"/>
          <w:szCs w:val="22"/>
        </w:rPr>
        <w:t xml:space="preserve"> work during tests, assignments, projects or homework is cheating</w:t>
      </w:r>
      <w:r w:rsidR="008C115B" w:rsidRPr="7631FFEC">
        <w:rPr>
          <w:rFonts w:ascii="Ebrima" w:hAnsi="Ebrima"/>
          <w:sz w:val="22"/>
          <w:szCs w:val="22"/>
        </w:rPr>
        <w:t xml:space="preserve">.  </w:t>
      </w:r>
    </w:p>
    <w:p w14:paraId="2A1F701D" w14:textId="77777777" w:rsidR="00497A3F" w:rsidRPr="003863CF" w:rsidRDefault="00497A3F" w:rsidP="009E2B29">
      <w:pPr>
        <w:jc w:val="both"/>
        <w:rPr>
          <w:rFonts w:ascii="Ebrima" w:hAnsi="Ebrima"/>
          <w:sz w:val="22"/>
        </w:rPr>
      </w:pPr>
    </w:p>
    <w:p w14:paraId="462B5342" w14:textId="77777777" w:rsidR="008C115B" w:rsidRPr="003863CF" w:rsidRDefault="008C115B" w:rsidP="009E2B29">
      <w:pPr>
        <w:jc w:val="both"/>
        <w:rPr>
          <w:rFonts w:ascii="Ebrima" w:hAnsi="Ebrima"/>
          <w:sz w:val="22"/>
        </w:rPr>
      </w:pPr>
      <w:r w:rsidRPr="003863CF">
        <w:rPr>
          <w:rFonts w:ascii="Ebrima" w:hAnsi="Ebrima"/>
          <w:b/>
          <w:bCs/>
          <w:sz w:val="22"/>
          <w:u w:val="single"/>
        </w:rPr>
        <w:t>Student Organization &amp; Homework</w:t>
      </w:r>
      <w:r w:rsidRPr="003863CF">
        <w:rPr>
          <w:rFonts w:ascii="Ebrima" w:hAnsi="Ebrima"/>
          <w:sz w:val="22"/>
        </w:rPr>
        <w:t>:</w:t>
      </w:r>
    </w:p>
    <w:p w14:paraId="743E1F59" w14:textId="397E5747" w:rsidR="008C115B" w:rsidRPr="003863CF" w:rsidRDefault="00D66304" w:rsidP="009E2B29">
      <w:pPr>
        <w:jc w:val="both"/>
        <w:rPr>
          <w:rFonts w:ascii="Ebrima" w:hAnsi="Ebrima"/>
          <w:sz w:val="22"/>
          <w:szCs w:val="22"/>
        </w:rPr>
      </w:pPr>
      <w:r w:rsidRPr="6272258A">
        <w:rPr>
          <w:rFonts w:ascii="Ebrima" w:hAnsi="Ebrima"/>
          <w:sz w:val="22"/>
          <w:szCs w:val="22"/>
        </w:rPr>
        <w:t xml:space="preserve">Once students reach Grade </w:t>
      </w:r>
      <w:r w:rsidR="009550D4" w:rsidRPr="6272258A">
        <w:rPr>
          <w:rFonts w:ascii="Ebrima" w:hAnsi="Ebrima"/>
          <w:sz w:val="22"/>
          <w:szCs w:val="22"/>
        </w:rPr>
        <w:t>10</w:t>
      </w:r>
      <w:r w:rsidR="00497A3F" w:rsidRPr="6272258A">
        <w:rPr>
          <w:rFonts w:ascii="Ebrima" w:hAnsi="Ebrima"/>
          <w:sz w:val="22"/>
          <w:szCs w:val="22"/>
        </w:rPr>
        <w:t xml:space="preserve">, they </w:t>
      </w:r>
      <w:r w:rsidR="57348125" w:rsidRPr="6272258A">
        <w:rPr>
          <w:rFonts w:ascii="Ebrima" w:hAnsi="Ebrima"/>
          <w:sz w:val="22"/>
          <w:szCs w:val="22"/>
        </w:rPr>
        <w:t>can</w:t>
      </w:r>
      <w:r w:rsidR="008C115B" w:rsidRPr="6272258A">
        <w:rPr>
          <w:rFonts w:ascii="Ebrima" w:hAnsi="Ebrima"/>
          <w:sz w:val="22"/>
          <w:szCs w:val="22"/>
        </w:rPr>
        <w:t xml:space="preserve"> expect to have homework on a daily basis.  Learning how to manage time is an important life skill. Any student who begins to fall behind in school should discu</w:t>
      </w:r>
      <w:r w:rsidR="00180C18" w:rsidRPr="6272258A">
        <w:rPr>
          <w:rFonts w:ascii="Ebrima" w:hAnsi="Ebrima"/>
          <w:sz w:val="22"/>
          <w:szCs w:val="22"/>
        </w:rPr>
        <w:t>ss the situation with a teacher or</w:t>
      </w:r>
      <w:r w:rsidR="008C115B" w:rsidRPr="6272258A">
        <w:rPr>
          <w:rFonts w:ascii="Ebrima" w:hAnsi="Ebrima"/>
          <w:sz w:val="22"/>
          <w:szCs w:val="22"/>
        </w:rPr>
        <w:t xml:space="preserve"> counselor. </w:t>
      </w:r>
    </w:p>
    <w:p w14:paraId="03EFCA41" w14:textId="77777777" w:rsidR="008C115B" w:rsidRPr="003863CF" w:rsidRDefault="008C115B" w:rsidP="009E2B29">
      <w:pPr>
        <w:jc w:val="both"/>
        <w:rPr>
          <w:rFonts w:ascii="Ebrima" w:hAnsi="Ebrima"/>
          <w:sz w:val="22"/>
        </w:rPr>
      </w:pPr>
    </w:p>
    <w:p w14:paraId="003FF38A" w14:textId="77777777" w:rsidR="008C115B" w:rsidRPr="003863CF" w:rsidRDefault="008C115B" w:rsidP="009E2B29">
      <w:pPr>
        <w:jc w:val="both"/>
        <w:rPr>
          <w:rFonts w:ascii="Ebrima" w:hAnsi="Ebrima"/>
          <w:sz w:val="22"/>
        </w:rPr>
      </w:pPr>
      <w:r w:rsidRPr="003863CF">
        <w:rPr>
          <w:rFonts w:ascii="Ebrima" w:hAnsi="Ebrima"/>
          <w:b/>
          <w:bCs/>
          <w:sz w:val="22"/>
          <w:u w:val="single"/>
        </w:rPr>
        <w:t>Reporting Procedures</w:t>
      </w:r>
      <w:r w:rsidRPr="003863CF">
        <w:rPr>
          <w:rFonts w:ascii="Ebrima" w:hAnsi="Ebrima"/>
          <w:sz w:val="22"/>
        </w:rPr>
        <w:t>:</w:t>
      </w:r>
    </w:p>
    <w:p w14:paraId="4309D965" w14:textId="56A3F2C2" w:rsidR="008C115B" w:rsidRPr="003863CF" w:rsidRDefault="008C115B" w:rsidP="7631FFEC">
      <w:pPr>
        <w:jc w:val="both"/>
        <w:rPr>
          <w:rFonts w:ascii="Ebrima" w:hAnsi="Ebrima"/>
          <w:sz w:val="22"/>
          <w:szCs w:val="22"/>
        </w:rPr>
      </w:pPr>
      <w:r w:rsidRPr="7631FFEC">
        <w:rPr>
          <w:rFonts w:ascii="Ebrima" w:hAnsi="Ebrima"/>
          <w:sz w:val="22"/>
          <w:szCs w:val="22"/>
        </w:rPr>
        <w:t xml:space="preserve">During the year, students receive </w:t>
      </w:r>
      <w:r w:rsidR="00180C18" w:rsidRPr="7631FFEC">
        <w:rPr>
          <w:rFonts w:ascii="Ebrima" w:hAnsi="Ebrima"/>
          <w:sz w:val="22"/>
          <w:szCs w:val="22"/>
        </w:rPr>
        <w:t xml:space="preserve">4 </w:t>
      </w:r>
      <w:r w:rsidRPr="7631FFEC">
        <w:rPr>
          <w:rFonts w:ascii="Ebrima" w:hAnsi="Ebrima"/>
          <w:sz w:val="22"/>
          <w:szCs w:val="22"/>
        </w:rPr>
        <w:t>report cards</w:t>
      </w:r>
      <w:r w:rsidR="000659E9" w:rsidRPr="7631FFEC">
        <w:rPr>
          <w:rFonts w:ascii="Ebrima" w:hAnsi="Ebrima"/>
          <w:sz w:val="22"/>
          <w:szCs w:val="22"/>
        </w:rPr>
        <w:t>.  Teache</w:t>
      </w:r>
      <w:r w:rsidR="00D4052F" w:rsidRPr="7631FFEC">
        <w:rPr>
          <w:rFonts w:ascii="Ebrima" w:hAnsi="Ebrima"/>
          <w:sz w:val="22"/>
          <w:szCs w:val="22"/>
        </w:rPr>
        <w:t>rs will provide monthly updates</w:t>
      </w:r>
      <w:r w:rsidR="00180C18" w:rsidRPr="7631FFEC">
        <w:rPr>
          <w:rFonts w:ascii="Ebrima" w:hAnsi="Ebrima"/>
          <w:sz w:val="22"/>
          <w:szCs w:val="22"/>
        </w:rPr>
        <w:t xml:space="preserve"> </w:t>
      </w:r>
      <w:r w:rsidR="000659E9" w:rsidRPr="7631FFEC">
        <w:rPr>
          <w:rFonts w:ascii="Ebrima" w:hAnsi="Ebrima"/>
          <w:sz w:val="22"/>
          <w:szCs w:val="22"/>
        </w:rPr>
        <w:t>on student progress</w:t>
      </w:r>
      <w:r w:rsidR="00180C18" w:rsidRPr="7631FFEC">
        <w:rPr>
          <w:rFonts w:ascii="Ebrima" w:hAnsi="Ebrima"/>
          <w:sz w:val="22"/>
          <w:szCs w:val="22"/>
        </w:rPr>
        <w:t xml:space="preserve"> or</w:t>
      </w:r>
      <w:r w:rsidRPr="7631FFEC">
        <w:rPr>
          <w:rFonts w:ascii="Ebrima" w:hAnsi="Ebrima"/>
          <w:sz w:val="22"/>
          <w:szCs w:val="22"/>
        </w:rPr>
        <w:t xml:space="preserve"> contact home if necessary. Parent- Teacher evenings are held </w:t>
      </w:r>
      <w:r w:rsidR="00CD6F17" w:rsidRPr="7631FFEC">
        <w:rPr>
          <w:rFonts w:ascii="Ebrima" w:hAnsi="Ebrima"/>
          <w:sz w:val="22"/>
          <w:szCs w:val="22"/>
        </w:rPr>
        <w:t>in</w:t>
      </w:r>
      <w:r w:rsidRPr="7631FFEC">
        <w:rPr>
          <w:rFonts w:ascii="Ebrima" w:hAnsi="Ebrima"/>
          <w:sz w:val="22"/>
          <w:szCs w:val="22"/>
        </w:rPr>
        <w:t xml:space="preserve"> </w:t>
      </w:r>
      <w:r w:rsidR="00497A3F" w:rsidRPr="7631FFEC">
        <w:rPr>
          <w:rFonts w:ascii="Ebrima" w:hAnsi="Ebrima"/>
          <w:sz w:val="22"/>
          <w:szCs w:val="22"/>
        </w:rPr>
        <w:t>October</w:t>
      </w:r>
      <w:r w:rsidR="000659E9" w:rsidRPr="7631FFEC">
        <w:rPr>
          <w:rFonts w:ascii="Ebrima" w:hAnsi="Ebrima"/>
          <w:sz w:val="22"/>
          <w:szCs w:val="22"/>
        </w:rPr>
        <w:t xml:space="preserve"> </w:t>
      </w:r>
      <w:r w:rsidR="00CD6F17" w:rsidRPr="7631FFEC">
        <w:rPr>
          <w:rFonts w:ascii="Ebrima" w:hAnsi="Ebrima"/>
          <w:sz w:val="22"/>
          <w:szCs w:val="22"/>
        </w:rPr>
        <w:t xml:space="preserve">and </w:t>
      </w:r>
      <w:r w:rsidR="00497A3F" w:rsidRPr="7631FFEC">
        <w:rPr>
          <w:rFonts w:ascii="Ebrima" w:hAnsi="Ebrima"/>
          <w:sz w:val="22"/>
          <w:szCs w:val="22"/>
        </w:rPr>
        <w:t>March</w:t>
      </w:r>
      <w:r w:rsidR="00CD6F17" w:rsidRPr="7631FFEC">
        <w:rPr>
          <w:rFonts w:ascii="Ebrima" w:hAnsi="Ebrima"/>
          <w:sz w:val="22"/>
          <w:szCs w:val="22"/>
        </w:rPr>
        <w:t xml:space="preserve"> of each year, specific dates </w:t>
      </w:r>
      <w:r w:rsidR="0017547E" w:rsidRPr="7631FFEC">
        <w:rPr>
          <w:rFonts w:ascii="Ebrima" w:hAnsi="Ebrima"/>
          <w:sz w:val="22"/>
          <w:szCs w:val="22"/>
        </w:rPr>
        <w:t>are on attached school calendar</w:t>
      </w:r>
      <w:r w:rsidR="00CD6F17" w:rsidRPr="7631FFEC">
        <w:rPr>
          <w:rFonts w:ascii="Ebrima" w:hAnsi="Ebrima"/>
          <w:sz w:val="22"/>
          <w:szCs w:val="22"/>
        </w:rPr>
        <w:t>.</w:t>
      </w:r>
      <w:r w:rsidRPr="7631FFEC">
        <w:rPr>
          <w:rFonts w:ascii="Ebrima" w:hAnsi="Ebrima"/>
          <w:sz w:val="22"/>
          <w:szCs w:val="22"/>
        </w:rPr>
        <w:t xml:space="preserve">  Parents/guardians may telephone the school at any time to arrange a teacher meeting.</w:t>
      </w:r>
    </w:p>
    <w:p w14:paraId="5F96A722" w14:textId="77777777" w:rsidR="008C115B" w:rsidRPr="003863CF" w:rsidRDefault="008C115B" w:rsidP="009E2B29">
      <w:pPr>
        <w:jc w:val="both"/>
        <w:rPr>
          <w:rFonts w:ascii="Ebrima" w:hAnsi="Ebrima"/>
          <w:b/>
          <w:bCs/>
          <w:sz w:val="22"/>
          <w:u w:val="single"/>
        </w:rPr>
      </w:pPr>
    </w:p>
    <w:p w14:paraId="3C37C881" w14:textId="77777777" w:rsidR="008C115B" w:rsidRPr="003863CF" w:rsidRDefault="008C115B" w:rsidP="00954F39">
      <w:pPr>
        <w:jc w:val="both"/>
        <w:rPr>
          <w:rFonts w:ascii="Ebrima" w:hAnsi="Ebrima"/>
          <w:sz w:val="22"/>
        </w:rPr>
      </w:pPr>
      <w:r w:rsidRPr="003863CF">
        <w:rPr>
          <w:rFonts w:ascii="Ebrima" w:hAnsi="Ebrima"/>
          <w:b/>
          <w:bCs/>
          <w:sz w:val="22"/>
          <w:u w:val="single"/>
        </w:rPr>
        <w:t>Assemblies</w:t>
      </w:r>
      <w:r w:rsidRPr="003863CF">
        <w:rPr>
          <w:rFonts w:ascii="Ebrima" w:hAnsi="Ebrima"/>
          <w:sz w:val="22"/>
        </w:rPr>
        <w:t>:</w:t>
      </w:r>
    </w:p>
    <w:p w14:paraId="1C730593" w14:textId="5568080E" w:rsidR="008C115B" w:rsidRPr="003863CF" w:rsidRDefault="008C115B" w:rsidP="00954F39">
      <w:pPr>
        <w:jc w:val="both"/>
        <w:rPr>
          <w:rFonts w:ascii="Ebrima" w:hAnsi="Ebrima"/>
          <w:sz w:val="22"/>
        </w:rPr>
      </w:pPr>
      <w:r w:rsidRPr="003863CF">
        <w:rPr>
          <w:rFonts w:ascii="Ebrima" w:hAnsi="Ebrima"/>
          <w:sz w:val="22"/>
        </w:rPr>
        <w:t>Assemblies occur throughout the year and provide an opportunity for students to experie</w:t>
      </w:r>
      <w:r w:rsidR="00F9727D" w:rsidRPr="003863CF">
        <w:rPr>
          <w:rFonts w:ascii="Ebrima" w:hAnsi="Ebrima"/>
          <w:sz w:val="22"/>
        </w:rPr>
        <w:t>nce various cultural activities</w:t>
      </w:r>
      <w:r w:rsidRPr="003863CF">
        <w:rPr>
          <w:rFonts w:ascii="Ebrima" w:hAnsi="Ebrima"/>
          <w:sz w:val="22"/>
        </w:rPr>
        <w:t xml:space="preserve">, to recognize student achievement, </w:t>
      </w:r>
      <w:r w:rsidR="00F9727D" w:rsidRPr="003863CF">
        <w:rPr>
          <w:rFonts w:ascii="Ebrima" w:hAnsi="Ebrima"/>
          <w:sz w:val="22"/>
        </w:rPr>
        <w:t xml:space="preserve">or </w:t>
      </w:r>
      <w:r w:rsidRPr="003863CF">
        <w:rPr>
          <w:rFonts w:ascii="Ebrima" w:hAnsi="Ebrima"/>
          <w:sz w:val="22"/>
        </w:rPr>
        <w:t>to mark special occasio</w:t>
      </w:r>
      <w:r w:rsidR="00F9727D" w:rsidRPr="003863CF">
        <w:rPr>
          <w:rFonts w:ascii="Ebrima" w:hAnsi="Ebrima"/>
          <w:sz w:val="22"/>
        </w:rPr>
        <w:t xml:space="preserve">ns i.e. </w:t>
      </w:r>
      <w:r w:rsidR="00B05C9E" w:rsidRPr="003863CF">
        <w:rPr>
          <w:rFonts w:ascii="Ebrima" w:hAnsi="Ebrima"/>
          <w:sz w:val="22"/>
        </w:rPr>
        <w:t>Remembrance Day</w:t>
      </w:r>
      <w:r w:rsidRPr="003863CF">
        <w:rPr>
          <w:rFonts w:ascii="Ebrima" w:hAnsi="Ebrima"/>
          <w:sz w:val="22"/>
        </w:rPr>
        <w:t>.  Some assemblies are attended by all while others are for selected grades or groups.</w:t>
      </w:r>
    </w:p>
    <w:p w14:paraId="5B95CD12" w14:textId="77777777" w:rsidR="00DE4A15" w:rsidRPr="003863CF" w:rsidRDefault="00DE4A15" w:rsidP="00954F39">
      <w:pPr>
        <w:jc w:val="both"/>
        <w:rPr>
          <w:rFonts w:ascii="Ebrima" w:hAnsi="Ebrima"/>
          <w:sz w:val="22"/>
        </w:rPr>
      </w:pPr>
    </w:p>
    <w:p w14:paraId="7CBFB513" w14:textId="77777777" w:rsidR="008C115B" w:rsidRPr="003863CF" w:rsidRDefault="008C115B">
      <w:pPr>
        <w:rPr>
          <w:rFonts w:ascii="Ebrima" w:hAnsi="Ebrima"/>
          <w:sz w:val="22"/>
        </w:rPr>
      </w:pPr>
      <w:r w:rsidRPr="003863CF">
        <w:rPr>
          <w:rFonts w:ascii="Ebrima" w:hAnsi="Ebrima"/>
          <w:b/>
          <w:bCs/>
          <w:sz w:val="22"/>
          <w:u w:val="single"/>
        </w:rPr>
        <w:t>Clubs &amp; Athletics</w:t>
      </w:r>
      <w:r w:rsidRPr="003863CF">
        <w:rPr>
          <w:rFonts w:ascii="Ebrima" w:hAnsi="Ebrima"/>
          <w:sz w:val="22"/>
        </w:rPr>
        <w:t>:</w:t>
      </w:r>
    </w:p>
    <w:p w14:paraId="4F959C9F" w14:textId="0BB8DC3A" w:rsidR="008C115B" w:rsidRPr="003863CF" w:rsidRDefault="317FCEE5" w:rsidP="00954F39">
      <w:pPr>
        <w:jc w:val="both"/>
        <w:rPr>
          <w:rFonts w:ascii="Ebrima" w:hAnsi="Ebrima"/>
          <w:sz w:val="22"/>
          <w:szCs w:val="22"/>
        </w:rPr>
      </w:pPr>
      <w:r w:rsidRPr="6272258A">
        <w:rPr>
          <w:rFonts w:ascii="Ebrima" w:hAnsi="Ebrima"/>
          <w:sz w:val="22"/>
          <w:szCs w:val="22"/>
        </w:rPr>
        <w:t xml:space="preserve">These activities require a commitment of time and energy but are </w:t>
      </w:r>
      <w:r w:rsidR="00F9727D" w:rsidRPr="6272258A">
        <w:rPr>
          <w:rFonts w:ascii="Ebrima" w:hAnsi="Ebrima"/>
          <w:sz w:val="22"/>
          <w:szCs w:val="22"/>
        </w:rPr>
        <w:t>a</w:t>
      </w:r>
      <w:r w:rsidRPr="6272258A">
        <w:rPr>
          <w:rFonts w:ascii="Ebrima" w:hAnsi="Ebrima"/>
          <w:sz w:val="22"/>
          <w:szCs w:val="22"/>
        </w:rPr>
        <w:t xml:space="preserve"> rewarding p</w:t>
      </w:r>
      <w:r w:rsidR="00F9727D" w:rsidRPr="6272258A">
        <w:rPr>
          <w:rFonts w:ascii="Ebrima" w:hAnsi="Ebrima"/>
          <w:sz w:val="22"/>
          <w:szCs w:val="22"/>
        </w:rPr>
        <w:t>art of school life, s</w:t>
      </w:r>
      <w:r w:rsidRPr="6272258A">
        <w:rPr>
          <w:rFonts w:ascii="Ebrima" w:hAnsi="Ebrima"/>
          <w:sz w:val="22"/>
          <w:szCs w:val="22"/>
        </w:rPr>
        <w:t xml:space="preserve">tudents are encouraged to participate. Please listen to announcements for the various activities available to students. </w:t>
      </w:r>
      <w:r w:rsidR="00F9727D" w:rsidRPr="6272258A">
        <w:rPr>
          <w:rFonts w:ascii="Ebrima" w:hAnsi="Ebrima"/>
          <w:sz w:val="22"/>
          <w:szCs w:val="22"/>
        </w:rPr>
        <w:t>S</w:t>
      </w:r>
      <w:r w:rsidRPr="6272258A">
        <w:rPr>
          <w:rFonts w:ascii="Ebrima" w:hAnsi="Ebrima"/>
          <w:sz w:val="22"/>
          <w:szCs w:val="22"/>
        </w:rPr>
        <w:t>chool team</w:t>
      </w:r>
      <w:r w:rsidR="00F9727D" w:rsidRPr="6272258A">
        <w:rPr>
          <w:rFonts w:ascii="Ebrima" w:hAnsi="Ebrima"/>
          <w:sz w:val="22"/>
          <w:szCs w:val="22"/>
        </w:rPr>
        <w:t>s</w:t>
      </w:r>
      <w:r w:rsidRPr="6272258A">
        <w:rPr>
          <w:rFonts w:ascii="Ebrima" w:hAnsi="Ebrima"/>
          <w:sz w:val="22"/>
          <w:szCs w:val="22"/>
        </w:rPr>
        <w:t xml:space="preserve"> include: soccer, basketball, volleyball, track &amp; field, rugby</w:t>
      </w:r>
      <w:r w:rsidR="00F9727D" w:rsidRPr="6272258A">
        <w:rPr>
          <w:rFonts w:ascii="Ebrima" w:hAnsi="Ebrima"/>
          <w:sz w:val="22"/>
          <w:szCs w:val="22"/>
        </w:rPr>
        <w:t xml:space="preserve"> and more</w:t>
      </w:r>
      <w:r w:rsidRPr="6272258A">
        <w:rPr>
          <w:rFonts w:ascii="Ebrima" w:hAnsi="Ebrima"/>
          <w:sz w:val="22"/>
          <w:szCs w:val="22"/>
        </w:rPr>
        <w:t>. School clubs include leadership, tech,</w:t>
      </w:r>
      <w:r w:rsidR="00AF5948" w:rsidRPr="6272258A">
        <w:rPr>
          <w:rFonts w:ascii="Ebrima" w:hAnsi="Ebrima"/>
          <w:sz w:val="22"/>
          <w:szCs w:val="22"/>
        </w:rPr>
        <w:t xml:space="preserve"> gaming,</w:t>
      </w:r>
      <w:r w:rsidRPr="6272258A">
        <w:rPr>
          <w:rFonts w:ascii="Ebrima" w:hAnsi="Ebrima"/>
          <w:sz w:val="22"/>
          <w:szCs w:val="22"/>
        </w:rPr>
        <w:t xml:space="preserve"> fit</w:t>
      </w:r>
      <w:r w:rsidR="00F9727D" w:rsidRPr="6272258A">
        <w:rPr>
          <w:rFonts w:ascii="Ebrima" w:hAnsi="Ebrima"/>
          <w:sz w:val="22"/>
          <w:szCs w:val="22"/>
        </w:rPr>
        <w:t xml:space="preserve">ness </w:t>
      </w:r>
      <w:r w:rsidR="00FB45B6" w:rsidRPr="6272258A">
        <w:rPr>
          <w:rFonts w:ascii="Ebrima" w:hAnsi="Ebrima"/>
          <w:sz w:val="22"/>
          <w:szCs w:val="22"/>
        </w:rPr>
        <w:t>and more.</w:t>
      </w:r>
    </w:p>
    <w:p w14:paraId="62D840CF" w14:textId="45C65BD9" w:rsidR="003863CF" w:rsidRPr="003863CF" w:rsidRDefault="003863CF" w:rsidP="317FCEE5">
      <w:pPr>
        <w:jc w:val="both"/>
        <w:rPr>
          <w:rFonts w:ascii="Ebrima" w:hAnsi="Ebrima"/>
          <w:b/>
          <w:bCs/>
          <w:sz w:val="22"/>
          <w:u w:val="single"/>
        </w:rPr>
      </w:pPr>
    </w:p>
    <w:p w14:paraId="281A85A9" w14:textId="108BEB8D" w:rsidR="008C115B" w:rsidRPr="003863CF" w:rsidRDefault="317FCEE5" w:rsidP="317FCEE5">
      <w:pPr>
        <w:jc w:val="both"/>
        <w:rPr>
          <w:rFonts w:ascii="Ebrima" w:hAnsi="Ebrima"/>
          <w:b/>
          <w:bCs/>
          <w:sz w:val="22"/>
          <w:u w:val="single"/>
        </w:rPr>
      </w:pPr>
      <w:r w:rsidRPr="003863CF">
        <w:rPr>
          <w:rFonts w:ascii="Ebrima" w:hAnsi="Ebrima"/>
          <w:b/>
          <w:bCs/>
          <w:sz w:val="22"/>
          <w:u w:val="single"/>
        </w:rPr>
        <w:t>Leadership:</w:t>
      </w:r>
    </w:p>
    <w:p w14:paraId="2BA728BD" w14:textId="558D7A95" w:rsidR="008C115B" w:rsidRPr="003863CF" w:rsidRDefault="317FCEE5" w:rsidP="00954F39">
      <w:pPr>
        <w:jc w:val="both"/>
        <w:rPr>
          <w:rFonts w:ascii="Ebrima" w:hAnsi="Ebrima"/>
          <w:sz w:val="22"/>
          <w:szCs w:val="22"/>
        </w:rPr>
      </w:pPr>
      <w:r w:rsidRPr="6272258A">
        <w:rPr>
          <w:rFonts w:ascii="Ebrima" w:hAnsi="Ebrima"/>
          <w:sz w:val="22"/>
          <w:szCs w:val="22"/>
        </w:rPr>
        <w:t xml:space="preserve">All students are welcome to become active in the Lake City Secondary Leadership at both campuses.  Its focus is to organize and provide worthwhile and enjoyable activities for the entire student body.  Announcements are made </w:t>
      </w:r>
      <w:r w:rsidR="7298AD5D" w:rsidRPr="6272258A">
        <w:rPr>
          <w:rFonts w:ascii="Ebrima" w:hAnsi="Ebrima"/>
          <w:sz w:val="22"/>
          <w:szCs w:val="22"/>
        </w:rPr>
        <w:t>regarding</w:t>
      </w:r>
      <w:r w:rsidRPr="6272258A">
        <w:rPr>
          <w:rFonts w:ascii="Ebrima" w:hAnsi="Ebrima"/>
          <w:sz w:val="22"/>
          <w:szCs w:val="22"/>
        </w:rPr>
        <w:t xml:space="preserve"> times and dates of the meetings and functions.</w:t>
      </w:r>
    </w:p>
    <w:p w14:paraId="13CB595B" w14:textId="77777777" w:rsidR="00805E86" w:rsidRPr="003863CF" w:rsidRDefault="00805E86">
      <w:pPr>
        <w:rPr>
          <w:rFonts w:ascii="Ebrima" w:hAnsi="Ebrima"/>
          <w:sz w:val="22"/>
        </w:rPr>
      </w:pPr>
    </w:p>
    <w:p w14:paraId="702DCF1B" w14:textId="0C8B35F8" w:rsidR="7631FFEC" w:rsidRDefault="7631FFEC" w:rsidP="7631FFEC">
      <w:pPr>
        <w:rPr>
          <w:rFonts w:ascii="Ebrima" w:hAnsi="Ebrima"/>
          <w:b/>
          <w:bCs/>
          <w:sz w:val="22"/>
          <w:szCs w:val="22"/>
          <w:u w:val="single"/>
        </w:rPr>
      </w:pPr>
    </w:p>
    <w:p w14:paraId="73340053" w14:textId="32017A50" w:rsidR="008C115B" w:rsidRPr="003863CF" w:rsidRDefault="008C115B">
      <w:pPr>
        <w:rPr>
          <w:rFonts w:ascii="Ebrima" w:hAnsi="Ebrima"/>
          <w:sz w:val="22"/>
        </w:rPr>
      </w:pPr>
      <w:r w:rsidRPr="003863CF">
        <w:rPr>
          <w:rFonts w:ascii="Ebrima" w:hAnsi="Ebrima"/>
          <w:b/>
          <w:bCs/>
          <w:sz w:val="22"/>
          <w:u w:val="single"/>
        </w:rPr>
        <w:t>Fire Drill &amp; Emergency Evacuation</w:t>
      </w:r>
      <w:r w:rsidRPr="003863CF">
        <w:rPr>
          <w:rFonts w:ascii="Ebrima" w:hAnsi="Ebrima"/>
          <w:sz w:val="22"/>
        </w:rPr>
        <w:t>:</w:t>
      </w:r>
    </w:p>
    <w:p w14:paraId="174D3CFE" w14:textId="13AB61DE" w:rsidR="008C115B" w:rsidRPr="003863CF" w:rsidRDefault="008C115B" w:rsidP="00954F39">
      <w:pPr>
        <w:jc w:val="both"/>
        <w:rPr>
          <w:rFonts w:ascii="Ebrima" w:hAnsi="Ebrima"/>
          <w:sz w:val="22"/>
        </w:rPr>
      </w:pPr>
      <w:r w:rsidRPr="003863CF">
        <w:rPr>
          <w:rFonts w:ascii="Ebrima" w:hAnsi="Ebrima"/>
          <w:sz w:val="22"/>
        </w:rPr>
        <w:t>In the event of a fire drill or similar emergency, the school must be cleared quickly and effectively.  The safety of individuals and safeguarding personal &amp; public property are major considerations.  Quiet, orderly conduct is essential.</w:t>
      </w:r>
      <w:r w:rsidR="00EB68A5" w:rsidRPr="003863CF">
        <w:rPr>
          <w:rFonts w:ascii="Ebrima" w:hAnsi="Ebrima"/>
          <w:sz w:val="22"/>
        </w:rPr>
        <w:t xml:space="preserve">  </w:t>
      </w:r>
      <w:r w:rsidR="009E1B6D">
        <w:rPr>
          <w:rFonts w:ascii="Ebrima" w:hAnsi="Ebrima"/>
          <w:sz w:val="22"/>
        </w:rPr>
        <w:t>Go with your class to your Emergency Station area (field or basketball court).  Please stay with your class, proper attendance during emergencies is crucial.</w:t>
      </w:r>
      <w:r w:rsidR="00AF5948">
        <w:rPr>
          <w:rFonts w:ascii="Ebrima" w:hAnsi="Ebrima"/>
          <w:sz w:val="22"/>
        </w:rPr>
        <w:t xml:space="preserve"> </w:t>
      </w:r>
      <w:r w:rsidR="00EB68A5" w:rsidRPr="003863CF">
        <w:rPr>
          <w:rFonts w:ascii="Ebrima" w:hAnsi="Ebrima"/>
          <w:sz w:val="22"/>
        </w:rPr>
        <w:t xml:space="preserve">Six </w:t>
      </w:r>
      <w:r w:rsidR="00AF5948">
        <w:rPr>
          <w:rFonts w:ascii="Ebrima" w:hAnsi="Ebrima"/>
          <w:sz w:val="22"/>
        </w:rPr>
        <w:t xml:space="preserve">(6) </w:t>
      </w:r>
      <w:r w:rsidR="00EB68A5" w:rsidRPr="003863CF">
        <w:rPr>
          <w:rFonts w:ascii="Ebrima" w:hAnsi="Ebrima"/>
          <w:sz w:val="22"/>
        </w:rPr>
        <w:t>fire drills will be conducted each school year.</w:t>
      </w:r>
      <w:r w:rsidR="009E1B6D">
        <w:rPr>
          <w:rFonts w:ascii="Ebrima" w:hAnsi="Ebrima"/>
          <w:sz w:val="22"/>
        </w:rPr>
        <w:t xml:space="preserve">  </w:t>
      </w:r>
    </w:p>
    <w:p w14:paraId="5D6A7B5D" w14:textId="371E9FF6" w:rsidR="00C35076" w:rsidRPr="003863CF" w:rsidRDefault="00C35076" w:rsidP="003863CF">
      <w:pPr>
        <w:rPr>
          <w:rFonts w:ascii="Ebrima" w:hAnsi="Ebrima"/>
          <w:b/>
          <w:sz w:val="22"/>
          <w:u w:val="single"/>
        </w:rPr>
      </w:pPr>
    </w:p>
    <w:p w14:paraId="728C09FF" w14:textId="2E786FEC" w:rsidR="00596861" w:rsidRPr="003863CF" w:rsidRDefault="00596861" w:rsidP="00596861">
      <w:pPr>
        <w:ind w:left="720" w:hanging="720"/>
        <w:rPr>
          <w:rFonts w:ascii="Ebrima" w:hAnsi="Ebrima"/>
          <w:sz w:val="22"/>
          <w:u w:val="single"/>
        </w:rPr>
      </w:pPr>
      <w:r w:rsidRPr="003863CF">
        <w:rPr>
          <w:rFonts w:ascii="Ebrima" w:hAnsi="Ebrima"/>
          <w:b/>
          <w:sz w:val="22"/>
          <w:u w:val="single"/>
        </w:rPr>
        <w:t>Lock Down Procedures</w:t>
      </w:r>
      <w:r w:rsidRPr="003863CF">
        <w:rPr>
          <w:rFonts w:ascii="Ebrima" w:hAnsi="Ebrima"/>
          <w:sz w:val="22"/>
          <w:u w:val="single"/>
        </w:rPr>
        <w:t>:</w:t>
      </w:r>
    </w:p>
    <w:p w14:paraId="7C360BE1" w14:textId="31B9A359" w:rsidR="00A061E9" w:rsidRPr="003863CF" w:rsidRDefault="317FCEE5" w:rsidP="399B71CA">
      <w:pPr>
        <w:rPr>
          <w:rFonts w:ascii="Ebrima" w:hAnsi="Ebrima"/>
          <w:sz w:val="22"/>
          <w:szCs w:val="22"/>
        </w:rPr>
      </w:pPr>
      <w:r w:rsidRPr="399B71CA">
        <w:rPr>
          <w:rFonts w:ascii="Ebrima" w:hAnsi="Ebrima"/>
          <w:sz w:val="22"/>
          <w:szCs w:val="22"/>
        </w:rPr>
        <w:t>When the building needs to go into lock down, an administrator will announce lock down ove</w:t>
      </w:r>
      <w:r w:rsidR="00F9727D" w:rsidRPr="399B71CA">
        <w:rPr>
          <w:rFonts w:ascii="Ebrima" w:hAnsi="Ebrima"/>
          <w:sz w:val="22"/>
          <w:szCs w:val="22"/>
        </w:rPr>
        <w:t xml:space="preserve">r the P.A. system and all staff </w:t>
      </w:r>
      <w:r w:rsidRPr="399B71CA">
        <w:rPr>
          <w:rFonts w:ascii="Ebrima" w:hAnsi="Ebrima"/>
          <w:sz w:val="22"/>
          <w:szCs w:val="22"/>
        </w:rPr>
        <w:t xml:space="preserve">and students must find the nearest secure classroom and wait behind locked doors until an all clear signal is given.  </w:t>
      </w:r>
      <w:r w:rsidR="00F9727D" w:rsidRPr="399B71CA">
        <w:rPr>
          <w:rFonts w:ascii="Ebrima" w:hAnsi="Ebrima"/>
          <w:sz w:val="22"/>
          <w:szCs w:val="22"/>
        </w:rPr>
        <w:t>S</w:t>
      </w:r>
      <w:r w:rsidRPr="399B71CA">
        <w:rPr>
          <w:rFonts w:ascii="Ebrima" w:hAnsi="Ebrima"/>
          <w:sz w:val="22"/>
          <w:szCs w:val="22"/>
        </w:rPr>
        <w:t xml:space="preserve">tudents </w:t>
      </w:r>
      <w:r w:rsidR="00F9727D" w:rsidRPr="399B71CA">
        <w:rPr>
          <w:rFonts w:ascii="Ebrima" w:hAnsi="Ebrima"/>
          <w:sz w:val="22"/>
          <w:szCs w:val="22"/>
        </w:rPr>
        <w:t>must</w:t>
      </w:r>
      <w:r w:rsidRPr="399B71CA">
        <w:rPr>
          <w:rFonts w:ascii="Ebrima" w:hAnsi="Ebrima"/>
          <w:sz w:val="22"/>
          <w:szCs w:val="22"/>
        </w:rPr>
        <w:t xml:space="preserve"> avoid using cell phones.  Two (2) lock down drills will be conducted each school year.</w:t>
      </w:r>
    </w:p>
    <w:p w14:paraId="79A143AE" w14:textId="0FDFF5D2" w:rsidR="00FB45B6" w:rsidRPr="003863CF" w:rsidRDefault="00FB45B6">
      <w:pPr>
        <w:rPr>
          <w:rFonts w:ascii="Ebrima" w:hAnsi="Ebrima" w:cs="Arial"/>
          <w:b/>
          <w:sz w:val="22"/>
          <w:u w:val="single"/>
        </w:rPr>
      </w:pPr>
      <w:r w:rsidRPr="003863CF">
        <w:rPr>
          <w:rFonts w:ascii="Ebrima" w:hAnsi="Ebrima" w:cs="Arial"/>
          <w:b/>
          <w:sz w:val="22"/>
          <w:u w:val="single"/>
        </w:rPr>
        <w:br w:type="page"/>
      </w:r>
    </w:p>
    <w:p w14:paraId="1DE62B32" w14:textId="77777777" w:rsidR="00A061E9" w:rsidRPr="003863CF" w:rsidRDefault="00A061E9" w:rsidP="002969D5">
      <w:pPr>
        <w:jc w:val="center"/>
        <w:rPr>
          <w:rFonts w:ascii="Ebrima" w:hAnsi="Ebrima" w:cs="Arial"/>
          <w:b/>
          <w:u w:val="single"/>
        </w:rPr>
      </w:pPr>
    </w:p>
    <w:p w14:paraId="5286896B" w14:textId="6088C2AD" w:rsidR="0082057A" w:rsidRPr="003863CF" w:rsidRDefault="00F34CAE" w:rsidP="0056709E">
      <w:pPr>
        <w:jc w:val="center"/>
        <w:rPr>
          <w:rFonts w:ascii="Ebrima" w:hAnsi="Ebrima" w:cs="Arial"/>
          <w:b/>
          <w:sz w:val="22"/>
          <w:u w:val="single"/>
        </w:rPr>
      </w:pPr>
      <w:r w:rsidRPr="0037265B">
        <w:rPr>
          <w:rFonts w:ascii="Ebrima" w:hAnsi="Ebrima" w:cs="Arial"/>
          <w:b/>
          <w:sz w:val="28"/>
          <w:u w:val="single"/>
        </w:rPr>
        <w:t xml:space="preserve">Lake City Secondary </w:t>
      </w:r>
      <w:r w:rsidR="0082057A" w:rsidRPr="0037265B">
        <w:rPr>
          <w:rFonts w:ascii="Ebrima" w:hAnsi="Ebrima" w:cs="Arial"/>
          <w:b/>
          <w:sz w:val="28"/>
          <w:u w:val="single"/>
        </w:rPr>
        <w:t>Code of Conduct</w:t>
      </w:r>
    </w:p>
    <w:p w14:paraId="5AE48A43" w14:textId="77777777" w:rsidR="0082057A" w:rsidRPr="003863CF" w:rsidRDefault="0082057A" w:rsidP="0056709E">
      <w:pPr>
        <w:jc w:val="both"/>
        <w:rPr>
          <w:rFonts w:ascii="Ebrima" w:hAnsi="Ebrima"/>
          <w:sz w:val="22"/>
        </w:rPr>
      </w:pPr>
    </w:p>
    <w:tbl>
      <w:tblPr>
        <w:tblW w:w="9592" w:type="dxa"/>
        <w:tblLayout w:type="fixed"/>
        <w:tblLook w:val="01E0" w:firstRow="1" w:lastRow="1" w:firstColumn="1" w:lastColumn="1" w:noHBand="0" w:noVBand="0"/>
      </w:tblPr>
      <w:tblGrid>
        <w:gridCol w:w="1644"/>
        <w:gridCol w:w="583"/>
        <w:gridCol w:w="7365"/>
      </w:tblGrid>
      <w:tr w:rsidR="0082057A" w:rsidRPr="003863CF" w14:paraId="3984D36B" w14:textId="77777777" w:rsidTr="317FCEE5">
        <w:trPr>
          <w:trHeight w:val="127"/>
        </w:trPr>
        <w:tc>
          <w:tcPr>
            <w:tcW w:w="9592" w:type="dxa"/>
            <w:gridSpan w:val="3"/>
          </w:tcPr>
          <w:p w14:paraId="3E1AD1C5" w14:textId="77777777" w:rsidR="0082057A" w:rsidRPr="003863CF" w:rsidRDefault="0082057A" w:rsidP="0056709E">
            <w:pPr>
              <w:rPr>
                <w:rFonts w:ascii="Ebrima" w:hAnsi="Ebrima" w:cs="Arial"/>
                <w:b/>
                <w:color w:val="000000"/>
                <w:sz w:val="22"/>
              </w:rPr>
            </w:pPr>
            <w:r w:rsidRPr="003863CF">
              <w:rPr>
                <w:rFonts w:ascii="Ebrima" w:hAnsi="Ebrima" w:cs="Arial"/>
                <w:b/>
                <w:color w:val="000000"/>
                <w:sz w:val="22"/>
              </w:rPr>
              <w:t>School Mission Vision Values</w:t>
            </w:r>
          </w:p>
        </w:tc>
      </w:tr>
      <w:tr w:rsidR="0082057A" w:rsidRPr="003863CF" w14:paraId="4884F874" w14:textId="77777777" w:rsidTr="317FCEE5">
        <w:trPr>
          <w:trHeight w:val="127"/>
        </w:trPr>
        <w:tc>
          <w:tcPr>
            <w:tcW w:w="1644" w:type="dxa"/>
          </w:tcPr>
          <w:p w14:paraId="50F40DEB" w14:textId="77777777" w:rsidR="0082057A" w:rsidRPr="003863CF" w:rsidRDefault="0082057A" w:rsidP="0056709E">
            <w:pPr>
              <w:rPr>
                <w:rFonts w:ascii="Ebrima" w:hAnsi="Ebrima" w:cs="Arial"/>
                <w:b/>
                <w:sz w:val="22"/>
              </w:rPr>
            </w:pPr>
          </w:p>
        </w:tc>
        <w:tc>
          <w:tcPr>
            <w:tcW w:w="7948" w:type="dxa"/>
            <w:gridSpan w:val="2"/>
          </w:tcPr>
          <w:p w14:paraId="77A52294" w14:textId="77777777" w:rsidR="0082057A" w:rsidRPr="003863CF" w:rsidRDefault="0082057A" w:rsidP="0056709E">
            <w:pPr>
              <w:rPr>
                <w:rFonts w:ascii="Ebrima" w:hAnsi="Ebrima" w:cs="Arial"/>
                <w:color w:val="000000"/>
                <w:sz w:val="22"/>
              </w:rPr>
            </w:pPr>
          </w:p>
          <w:p w14:paraId="2F8E3D25" w14:textId="3C380C25"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Our Mission is to </w:t>
            </w:r>
            <w:r w:rsidR="00E31300">
              <w:rPr>
                <w:rFonts w:ascii="Ebrima" w:hAnsi="Ebrima" w:cs="Arial"/>
                <w:color w:val="000000"/>
                <w:sz w:val="22"/>
              </w:rPr>
              <w:t xml:space="preserve">commit </w:t>
            </w:r>
            <w:r w:rsidRPr="003863CF">
              <w:rPr>
                <w:rFonts w:ascii="Ebrima" w:hAnsi="Ebrima" w:cs="Arial"/>
                <w:color w:val="000000"/>
                <w:sz w:val="22"/>
              </w:rPr>
              <w:t xml:space="preserve">to </w:t>
            </w:r>
            <w:r w:rsidR="002969D5" w:rsidRPr="003863CF">
              <w:rPr>
                <w:rFonts w:ascii="Ebrima" w:hAnsi="Ebrima" w:cs="Arial"/>
                <w:color w:val="000000"/>
                <w:sz w:val="22"/>
              </w:rPr>
              <w:t>creat</w:t>
            </w:r>
            <w:r w:rsidR="00E31300">
              <w:rPr>
                <w:rFonts w:ascii="Ebrima" w:hAnsi="Ebrima" w:cs="Arial"/>
                <w:color w:val="000000"/>
                <w:sz w:val="22"/>
              </w:rPr>
              <w:t>ing</w:t>
            </w:r>
            <w:r w:rsidR="002969D5" w:rsidRPr="003863CF">
              <w:rPr>
                <w:rFonts w:ascii="Ebrima" w:hAnsi="Ebrima" w:cs="Arial"/>
                <w:color w:val="000000"/>
                <w:sz w:val="22"/>
              </w:rPr>
              <w:t xml:space="preserve"> a healthy environment, </w:t>
            </w:r>
            <w:r w:rsidRPr="003863CF">
              <w:rPr>
                <w:rFonts w:ascii="Ebrima" w:hAnsi="Ebrima" w:cs="Arial"/>
                <w:color w:val="000000"/>
                <w:sz w:val="22"/>
              </w:rPr>
              <w:t>which encourages respect for self and others, fosters individual growth through the pursuit of excellence, and promotes a sense of belonging in the school and community.</w:t>
            </w:r>
          </w:p>
          <w:p w14:paraId="007DCDA8" w14:textId="77777777" w:rsidR="0082057A" w:rsidRPr="003863CF" w:rsidRDefault="0082057A" w:rsidP="0056709E">
            <w:pPr>
              <w:rPr>
                <w:rFonts w:ascii="Ebrima" w:hAnsi="Ebrima" w:cs="Arial"/>
                <w:b/>
                <w:color w:val="000000"/>
                <w:sz w:val="22"/>
              </w:rPr>
            </w:pPr>
          </w:p>
        </w:tc>
      </w:tr>
      <w:tr w:rsidR="0082057A" w:rsidRPr="003863CF" w14:paraId="4B2E5CB7" w14:textId="77777777" w:rsidTr="317FCEE5">
        <w:trPr>
          <w:trHeight w:val="127"/>
        </w:trPr>
        <w:tc>
          <w:tcPr>
            <w:tcW w:w="1644" w:type="dxa"/>
          </w:tcPr>
          <w:p w14:paraId="49449F47" w14:textId="77777777" w:rsidR="0082057A" w:rsidRPr="003863CF" w:rsidRDefault="0082057A" w:rsidP="0056709E">
            <w:pPr>
              <w:rPr>
                <w:rFonts w:ascii="Ebrima" w:hAnsi="Ebrima" w:cs="Arial"/>
                <w:b/>
                <w:sz w:val="22"/>
              </w:rPr>
            </w:pPr>
            <w:r w:rsidRPr="003863CF">
              <w:rPr>
                <w:rFonts w:ascii="Ebrima" w:hAnsi="Ebrima" w:cs="Arial"/>
                <w:b/>
                <w:sz w:val="22"/>
              </w:rPr>
              <w:t>A.</w:t>
            </w:r>
          </w:p>
        </w:tc>
        <w:tc>
          <w:tcPr>
            <w:tcW w:w="7948" w:type="dxa"/>
            <w:gridSpan w:val="2"/>
          </w:tcPr>
          <w:p w14:paraId="1BD503EB" w14:textId="77777777" w:rsidR="0082057A" w:rsidRPr="003863CF" w:rsidRDefault="0082057A" w:rsidP="0056709E">
            <w:pPr>
              <w:rPr>
                <w:rFonts w:ascii="Ebrima" w:hAnsi="Ebrima" w:cs="Arial"/>
                <w:b/>
                <w:color w:val="000000"/>
                <w:sz w:val="22"/>
              </w:rPr>
            </w:pPr>
            <w:r w:rsidRPr="003863CF">
              <w:rPr>
                <w:rFonts w:ascii="Ebrima" w:hAnsi="Ebrima" w:cs="Arial"/>
                <w:b/>
                <w:color w:val="000000"/>
                <w:sz w:val="22"/>
              </w:rPr>
              <w:t xml:space="preserve">Purpose </w:t>
            </w:r>
          </w:p>
        </w:tc>
      </w:tr>
      <w:tr w:rsidR="0082057A" w:rsidRPr="003863CF" w14:paraId="6DA3F0AA" w14:textId="77777777" w:rsidTr="317FCEE5">
        <w:trPr>
          <w:trHeight w:val="127"/>
        </w:trPr>
        <w:tc>
          <w:tcPr>
            <w:tcW w:w="1644" w:type="dxa"/>
          </w:tcPr>
          <w:p w14:paraId="450EA2D7" w14:textId="77777777" w:rsidR="0082057A" w:rsidRPr="003863CF" w:rsidRDefault="0082057A" w:rsidP="0056709E">
            <w:pPr>
              <w:rPr>
                <w:rFonts w:ascii="Ebrima" w:hAnsi="Ebrima" w:cs="Arial"/>
                <w:b/>
                <w:sz w:val="22"/>
              </w:rPr>
            </w:pPr>
          </w:p>
        </w:tc>
        <w:tc>
          <w:tcPr>
            <w:tcW w:w="7948" w:type="dxa"/>
            <w:gridSpan w:val="2"/>
          </w:tcPr>
          <w:p w14:paraId="3DD355C9" w14:textId="77777777" w:rsidR="0082057A" w:rsidRPr="003863CF" w:rsidRDefault="0082057A" w:rsidP="0056709E">
            <w:pPr>
              <w:rPr>
                <w:rFonts w:ascii="Ebrima" w:hAnsi="Ebrima" w:cs="Arial"/>
                <w:sz w:val="22"/>
              </w:rPr>
            </w:pPr>
          </w:p>
          <w:p w14:paraId="65058BAD" w14:textId="77777777" w:rsidR="0082057A" w:rsidRPr="003863CF" w:rsidRDefault="0082057A" w:rsidP="0056709E">
            <w:pPr>
              <w:rPr>
                <w:rFonts w:ascii="Ebrima" w:hAnsi="Ebrima" w:cs="Arial"/>
                <w:sz w:val="22"/>
              </w:rPr>
            </w:pPr>
            <w:r w:rsidRPr="003863CF">
              <w:rPr>
                <w:rFonts w:ascii="Ebrima" w:hAnsi="Ebrima" w:cs="Arial"/>
                <w:sz w:val="22"/>
              </w:rPr>
              <w:t>Part of ensuring that our Mission can be fulfilled is tied to the conduct of students and staff.  The School Code of Conduct sets the standards of behaviour expected at Lake City Secondary and provides the information from which behavioural instruction and accountability are derived.</w:t>
            </w:r>
          </w:p>
          <w:p w14:paraId="1A81F0B1" w14:textId="77777777" w:rsidR="0082057A" w:rsidRPr="003863CF" w:rsidRDefault="0082057A" w:rsidP="0056709E">
            <w:pPr>
              <w:rPr>
                <w:rFonts w:ascii="Ebrima" w:hAnsi="Ebrima" w:cs="Arial"/>
                <w:sz w:val="22"/>
              </w:rPr>
            </w:pPr>
          </w:p>
          <w:p w14:paraId="77B0B374" w14:textId="77777777" w:rsidR="0082057A" w:rsidRPr="003863CF" w:rsidRDefault="0082057A" w:rsidP="0056709E">
            <w:pPr>
              <w:rPr>
                <w:rFonts w:ascii="Ebrima" w:hAnsi="Ebrima" w:cs="Arial"/>
                <w:sz w:val="22"/>
              </w:rPr>
            </w:pPr>
            <w:r w:rsidRPr="003863CF">
              <w:rPr>
                <w:rFonts w:ascii="Ebrima" w:hAnsi="Ebrima" w:cs="Arial"/>
                <w:sz w:val="22"/>
              </w:rPr>
              <w:t>The purpose of the Code of Conduct is to establish and maintain a safe, caring and orderly environment required for purposeful learning.  The code provides appropriate balances between individual and collective rights, freedoms and responsibilities.  Also, the code clarifies and publishes expectations for student behaviour while going to and from school, at school, and while attending school functions or activities at any location.</w:t>
            </w:r>
          </w:p>
          <w:p w14:paraId="717AAFBA" w14:textId="77777777" w:rsidR="0082057A" w:rsidRPr="003863CF" w:rsidRDefault="0082057A" w:rsidP="0056709E">
            <w:pPr>
              <w:rPr>
                <w:rFonts w:ascii="Ebrima" w:hAnsi="Ebrima" w:cs="Arial"/>
                <w:sz w:val="22"/>
              </w:rPr>
            </w:pPr>
          </w:p>
          <w:p w14:paraId="5E895056" w14:textId="77777777" w:rsidR="0082057A" w:rsidRPr="003863CF" w:rsidRDefault="0082057A" w:rsidP="0056709E">
            <w:pPr>
              <w:rPr>
                <w:rFonts w:ascii="Ebrima" w:hAnsi="Ebrima" w:cs="Arial"/>
                <w:sz w:val="22"/>
              </w:rPr>
            </w:pPr>
            <w:r w:rsidRPr="003863CF">
              <w:rPr>
                <w:rFonts w:ascii="Ebrima" w:hAnsi="Ebrima" w:cs="Arial"/>
                <w:sz w:val="22"/>
              </w:rPr>
              <w:t>The code of conduct applies to all students.  Accommodations will be made for students with disabilities who are unable to fully comply with the code of conduct.</w:t>
            </w:r>
          </w:p>
          <w:p w14:paraId="56EE48EE" w14:textId="77777777" w:rsidR="0082057A" w:rsidRPr="003863CF" w:rsidRDefault="0082057A" w:rsidP="0056709E">
            <w:pPr>
              <w:rPr>
                <w:rFonts w:ascii="Ebrima" w:hAnsi="Ebrima" w:cs="Arial"/>
                <w:sz w:val="22"/>
              </w:rPr>
            </w:pPr>
          </w:p>
          <w:p w14:paraId="0C45D37A" w14:textId="77777777" w:rsidR="0082057A" w:rsidRPr="003863CF" w:rsidRDefault="0082057A" w:rsidP="0056709E">
            <w:pPr>
              <w:rPr>
                <w:rFonts w:ascii="Ebrima" w:hAnsi="Ebrima" w:cs="Arial"/>
                <w:color w:val="000000"/>
                <w:sz w:val="22"/>
              </w:rPr>
            </w:pPr>
            <w:r w:rsidRPr="003863CF">
              <w:rPr>
                <w:rFonts w:ascii="Ebrima" w:hAnsi="Ebrima" w:cs="Arial"/>
                <w:sz w:val="22"/>
              </w:rPr>
              <w:t>Conduct that occurs outside of school hours and apart from school activities is not normally investigated and acted upon unless there is an impact on students at the school.</w:t>
            </w:r>
          </w:p>
        </w:tc>
      </w:tr>
      <w:tr w:rsidR="0082057A" w:rsidRPr="003863CF" w14:paraId="2908EB2C" w14:textId="77777777" w:rsidTr="317FCEE5">
        <w:trPr>
          <w:trHeight w:val="127"/>
        </w:trPr>
        <w:tc>
          <w:tcPr>
            <w:tcW w:w="1644" w:type="dxa"/>
          </w:tcPr>
          <w:p w14:paraId="121FD38A" w14:textId="77777777" w:rsidR="0082057A" w:rsidRPr="003863CF" w:rsidRDefault="0082057A" w:rsidP="0056709E">
            <w:pPr>
              <w:rPr>
                <w:rFonts w:ascii="Ebrima" w:hAnsi="Ebrima" w:cs="Arial"/>
                <w:b/>
                <w:sz w:val="22"/>
              </w:rPr>
            </w:pPr>
          </w:p>
        </w:tc>
        <w:tc>
          <w:tcPr>
            <w:tcW w:w="7948" w:type="dxa"/>
            <w:gridSpan w:val="2"/>
          </w:tcPr>
          <w:p w14:paraId="1FE2DD96" w14:textId="77777777" w:rsidR="0082057A" w:rsidRPr="003863CF" w:rsidRDefault="0082057A" w:rsidP="0056709E">
            <w:pPr>
              <w:rPr>
                <w:rFonts w:ascii="Ebrima" w:hAnsi="Ebrima" w:cs="Arial"/>
                <w:b/>
                <w:color w:val="000000"/>
                <w:sz w:val="22"/>
              </w:rPr>
            </w:pPr>
          </w:p>
        </w:tc>
      </w:tr>
      <w:tr w:rsidR="0082057A" w:rsidRPr="003863CF" w14:paraId="137F307A" w14:textId="77777777" w:rsidTr="317FCEE5">
        <w:trPr>
          <w:trHeight w:val="127"/>
        </w:trPr>
        <w:tc>
          <w:tcPr>
            <w:tcW w:w="1644" w:type="dxa"/>
          </w:tcPr>
          <w:p w14:paraId="0D090CB5" w14:textId="77777777" w:rsidR="0082057A" w:rsidRPr="003863CF" w:rsidRDefault="0082057A" w:rsidP="0056709E">
            <w:pPr>
              <w:rPr>
                <w:rFonts w:ascii="Ebrima" w:hAnsi="Ebrima" w:cs="Arial"/>
                <w:b/>
                <w:sz w:val="22"/>
              </w:rPr>
            </w:pPr>
            <w:r w:rsidRPr="003863CF">
              <w:rPr>
                <w:rFonts w:ascii="Ebrima" w:hAnsi="Ebrima" w:cs="Arial"/>
                <w:b/>
                <w:sz w:val="22"/>
              </w:rPr>
              <w:t>B.</w:t>
            </w:r>
          </w:p>
        </w:tc>
        <w:tc>
          <w:tcPr>
            <w:tcW w:w="7948" w:type="dxa"/>
            <w:gridSpan w:val="2"/>
          </w:tcPr>
          <w:p w14:paraId="1E2B4CFC" w14:textId="77777777" w:rsidR="0082057A" w:rsidRPr="003863CF" w:rsidRDefault="0082057A" w:rsidP="0056709E">
            <w:pPr>
              <w:rPr>
                <w:rFonts w:ascii="Ebrima" w:hAnsi="Ebrima" w:cs="Arial"/>
                <w:b/>
                <w:color w:val="000000"/>
                <w:sz w:val="22"/>
              </w:rPr>
            </w:pPr>
            <w:r w:rsidRPr="003863CF">
              <w:rPr>
                <w:rFonts w:ascii="Ebrima" w:hAnsi="Ebrima" w:cs="Arial"/>
                <w:b/>
                <w:color w:val="000000"/>
                <w:sz w:val="22"/>
              </w:rPr>
              <w:t>Development and Regular Review</w:t>
            </w:r>
          </w:p>
        </w:tc>
      </w:tr>
      <w:tr w:rsidR="0082057A" w:rsidRPr="003863CF" w14:paraId="7367920C" w14:textId="77777777" w:rsidTr="317FCEE5">
        <w:trPr>
          <w:trHeight w:val="127"/>
        </w:trPr>
        <w:tc>
          <w:tcPr>
            <w:tcW w:w="1644" w:type="dxa"/>
          </w:tcPr>
          <w:p w14:paraId="27357532" w14:textId="77777777" w:rsidR="0082057A" w:rsidRPr="003863CF" w:rsidRDefault="0082057A" w:rsidP="0056709E">
            <w:pPr>
              <w:rPr>
                <w:rFonts w:ascii="Ebrima" w:hAnsi="Ebrima" w:cs="Arial"/>
                <w:sz w:val="22"/>
              </w:rPr>
            </w:pPr>
          </w:p>
        </w:tc>
        <w:tc>
          <w:tcPr>
            <w:tcW w:w="583" w:type="dxa"/>
          </w:tcPr>
          <w:p w14:paraId="07F023C8" w14:textId="77777777" w:rsidR="0082057A" w:rsidRPr="003863CF" w:rsidRDefault="0082057A" w:rsidP="0056709E">
            <w:pPr>
              <w:rPr>
                <w:rFonts w:ascii="Ebrima" w:hAnsi="Ebrima" w:cs="Arial"/>
                <w:sz w:val="22"/>
              </w:rPr>
            </w:pPr>
          </w:p>
          <w:p w14:paraId="0135CBF0" w14:textId="77777777" w:rsidR="0082057A" w:rsidRPr="003863CF" w:rsidRDefault="0082057A" w:rsidP="0056709E">
            <w:pPr>
              <w:rPr>
                <w:rFonts w:ascii="Ebrima" w:hAnsi="Ebrima" w:cs="Arial"/>
                <w:sz w:val="22"/>
              </w:rPr>
            </w:pPr>
            <w:r w:rsidRPr="003863CF">
              <w:rPr>
                <w:rFonts w:ascii="Ebrima" w:hAnsi="Ebrima" w:cs="Arial"/>
                <w:sz w:val="22"/>
              </w:rPr>
              <w:t>1.</w:t>
            </w:r>
          </w:p>
        </w:tc>
        <w:tc>
          <w:tcPr>
            <w:tcW w:w="7365" w:type="dxa"/>
          </w:tcPr>
          <w:p w14:paraId="4BDB5498" w14:textId="77777777" w:rsidR="0082057A" w:rsidRPr="003863CF" w:rsidRDefault="0082057A" w:rsidP="0056709E">
            <w:pPr>
              <w:rPr>
                <w:rFonts w:ascii="Ebrima" w:hAnsi="Ebrima" w:cs="Arial"/>
                <w:sz w:val="22"/>
              </w:rPr>
            </w:pPr>
          </w:p>
          <w:p w14:paraId="51C9C331" w14:textId="792785FA" w:rsidR="0082057A" w:rsidRPr="003863CF" w:rsidRDefault="317FCEE5" w:rsidP="0056709E">
            <w:pPr>
              <w:rPr>
                <w:rFonts w:ascii="Ebrima" w:hAnsi="Ebrima" w:cs="Arial"/>
                <w:color w:val="000000"/>
                <w:sz w:val="22"/>
              </w:rPr>
            </w:pPr>
            <w:r w:rsidRPr="003863CF">
              <w:rPr>
                <w:rFonts w:ascii="Ebrima" w:hAnsi="Ebrima" w:cs="Arial"/>
                <w:color w:val="000000" w:themeColor="text1"/>
                <w:sz w:val="22"/>
              </w:rPr>
              <w:t xml:space="preserve">Throughout the year the school administration will work collaboratively with school staff, students, and parents to adapt and enhance our existing Code of Conduct </w:t>
            </w:r>
            <w:r w:rsidR="003C1920">
              <w:rPr>
                <w:rFonts w:ascii="Ebrima" w:hAnsi="Ebrima" w:cs="Arial"/>
                <w:color w:val="000000" w:themeColor="text1"/>
                <w:sz w:val="22"/>
              </w:rPr>
              <w:t xml:space="preserve">so it is </w:t>
            </w:r>
            <w:r w:rsidRPr="003863CF">
              <w:rPr>
                <w:rFonts w:ascii="Ebrima" w:hAnsi="Ebrima" w:cs="Arial"/>
                <w:color w:val="000000" w:themeColor="text1"/>
                <w:sz w:val="22"/>
              </w:rPr>
              <w:t xml:space="preserve">suitable and appropriate for our ever-changing learners and their needs.  </w:t>
            </w:r>
          </w:p>
          <w:p w14:paraId="2916C19D" w14:textId="77777777" w:rsidR="0082057A" w:rsidRPr="003863CF" w:rsidRDefault="0082057A" w:rsidP="0056709E">
            <w:pPr>
              <w:rPr>
                <w:rFonts w:ascii="Ebrima" w:hAnsi="Ebrima" w:cs="Arial"/>
                <w:color w:val="000000"/>
                <w:sz w:val="22"/>
              </w:rPr>
            </w:pPr>
          </w:p>
        </w:tc>
      </w:tr>
      <w:tr w:rsidR="0082057A" w:rsidRPr="003863CF" w14:paraId="759765D3" w14:textId="77777777" w:rsidTr="317FCEE5">
        <w:trPr>
          <w:trHeight w:val="127"/>
        </w:trPr>
        <w:tc>
          <w:tcPr>
            <w:tcW w:w="1644" w:type="dxa"/>
          </w:tcPr>
          <w:p w14:paraId="74869460" w14:textId="77777777" w:rsidR="0082057A" w:rsidRPr="003863CF" w:rsidRDefault="0082057A" w:rsidP="0056709E">
            <w:pPr>
              <w:rPr>
                <w:rFonts w:ascii="Ebrima" w:hAnsi="Ebrima" w:cs="Arial"/>
                <w:sz w:val="22"/>
              </w:rPr>
            </w:pPr>
          </w:p>
          <w:p w14:paraId="187F57B8" w14:textId="77777777" w:rsidR="0082057A" w:rsidRPr="003863CF" w:rsidRDefault="0082057A" w:rsidP="0056709E">
            <w:pPr>
              <w:rPr>
                <w:rFonts w:ascii="Ebrima" w:hAnsi="Ebrima" w:cs="Arial"/>
                <w:sz w:val="22"/>
              </w:rPr>
            </w:pPr>
          </w:p>
        </w:tc>
        <w:tc>
          <w:tcPr>
            <w:tcW w:w="583" w:type="dxa"/>
          </w:tcPr>
          <w:p w14:paraId="39CDDD6A" w14:textId="77777777" w:rsidR="0082057A" w:rsidRPr="003863CF" w:rsidRDefault="0082057A" w:rsidP="0056709E">
            <w:pPr>
              <w:rPr>
                <w:rFonts w:ascii="Ebrima" w:hAnsi="Ebrima" w:cs="Arial"/>
                <w:sz w:val="22"/>
              </w:rPr>
            </w:pPr>
            <w:r w:rsidRPr="003863CF">
              <w:rPr>
                <w:rFonts w:ascii="Ebrima" w:hAnsi="Ebrima" w:cs="Arial"/>
                <w:sz w:val="22"/>
              </w:rPr>
              <w:t xml:space="preserve">2. </w:t>
            </w:r>
          </w:p>
        </w:tc>
        <w:tc>
          <w:tcPr>
            <w:tcW w:w="7365" w:type="dxa"/>
          </w:tcPr>
          <w:p w14:paraId="52D68D54" w14:textId="77777777" w:rsidR="0082057A" w:rsidRPr="003863CF" w:rsidRDefault="0082057A" w:rsidP="0056709E">
            <w:pPr>
              <w:rPr>
                <w:rFonts w:ascii="Ebrima" w:hAnsi="Ebrima" w:cs="Arial"/>
                <w:sz w:val="22"/>
              </w:rPr>
            </w:pPr>
            <w:r w:rsidRPr="003863CF">
              <w:rPr>
                <w:rFonts w:ascii="Ebrima" w:hAnsi="Ebrima" w:cs="Arial"/>
                <w:sz w:val="22"/>
              </w:rPr>
              <w:t>Parents, students, staff and school administration will review the Code of Conduct annually and make revisions as needed.  Ongoing review of the Code of Conduct will be carried out in parent, staff and student settings.</w:t>
            </w:r>
          </w:p>
        </w:tc>
      </w:tr>
    </w:tbl>
    <w:p w14:paraId="54738AF4" w14:textId="77777777" w:rsidR="0082057A" w:rsidRPr="003863CF" w:rsidRDefault="0082057A" w:rsidP="0056709E">
      <w:pPr>
        <w:jc w:val="both"/>
        <w:rPr>
          <w:rFonts w:ascii="Ebrima" w:hAnsi="Ebrima"/>
          <w:b/>
          <w:sz w:val="22"/>
        </w:rPr>
      </w:pPr>
    </w:p>
    <w:tbl>
      <w:tblPr>
        <w:tblW w:w="9592" w:type="dxa"/>
        <w:tblLayout w:type="fixed"/>
        <w:tblLook w:val="01E0" w:firstRow="1" w:lastRow="1" w:firstColumn="1" w:lastColumn="1" w:noHBand="0" w:noVBand="0"/>
      </w:tblPr>
      <w:tblGrid>
        <w:gridCol w:w="1644"/>
        <w:gridCol w:w="583"/>
        <w:gridCol w:w="7365"/>
      </w:tblGrid>
      <w:tr w:rsidR="0082057A" w:rsidRPr="003863CF" w14:paraId="2FA3050B" w14:textId="77777777" w:rsidTr="317FCEE5">
        <w:trPr>
          <w:trHeight w:val="127"/>
        </w:trPr>
        <w:tc>
          <w:tcPr>
            <w:tcW w:w="1644" w:type="dxa"/>
          </w:tcPr>
          <w:p w14:paraId="46ABBD8F" w14:textId="77777777" w:rsidR="0082057A" w:rsidRPr="003863CF" w:rsidRDefault="0082057A" w:rsidP="0056709E">
            <w:pPr>
              <w:rPr>
                <w:rFonts w:ascii="Ebrima" w:hAnsi="Ebrima" w:cs="Arial"/>
                <w:sz w:val="22"/>
              </w:rPr>
            </w:pPr>
          </w:p>
        </w:tc>
        <w:tc>
          <w:tcPr>
            <w:tcW w:w="583" w:type="dxa"/>
          </w:tcPr>
          <w:p w14:paraId="1F75A9DD" w14:textId="77777777" w:rsidR="0082057A" w:rsidRPr="003863CF" w:rsidRDefault="0082057A" w:rsidP="0056709E">
            <w:pPr>
              <w:rPr>
                <w:rFonts w:ascii="Ebrima" w:hAnsi="Ebrima" w:cs="Arial"/>
                <w:sz w:val="22"/>
              </w:rPr>
            </w:pPr>
            <w:r w:rsidRPr="003863CF">
              <w:rPr>
                <w:rFonts w:ascii="Ebrima" w:hAnsi="Ebrima" w:cs="Arial"/>
                <w:sz w:val="22"/>
              </w:rPr>
              <w:t>3.</w:t>
            </w:r>
          </w:p>
        </w:tc>
        <w:tc>
          <w:tcPr>
            <w:tcW w:w="7365" w:type="dxa"/>
          </w:tcPr>
          <w:p w14:paraId="6CA0A1DA" w14:textId="7181DF0A" w:rsidR="00A061E9" w:rsidRPr="003863CF" w:rsidRDefault="317FCEE5" w:rsidP="0056709E">
            <w:pPr>
              <w:rPr>
                <w:rFonts w:ascii="Ebrima" w:hAnsi="Ebrima" w:cs="Arial"/>
                <w:sz w:val="22"/>
                <w:szCs w:val="22"/>
              </w:rPr>
            </w:pPr>
            <w:r w:rsidRPr="6272258A">
              <w:rPr>
                <w:rFonts w:ascii="Ebrima" w:hAnsi="Ebrima" w:cs="Arial"/>
                <w:sz w:val="22"/>
                <w:szCs w:val="22"/>
              </w:rPr>
              <w:t>Conduct will be consistently monitored to ensure Codes reflect current and emerging situations and are contributing to school safety through formal and informal behaviour data, student, parent</w:t>
            </w:r>
            <w:r w:rsidR="65FCCA8D" w:rsidRPr="6272258A">
              <w:rPr>
                <w:rFonts w:ascii="Ebrima" w:hAnsi="Ebrima" w:cs="Arial"/>
                <w:sz w:val="22"/>
                <w:szCs w:val="22"/>
              </w:rPr>
              <w:t>,</w:t>
            </w:r>
            <w:r w:rsidRPr="6272258A">
              <w:rPr>
                <w:rFonts w:ascii="Ebrima" w:hAnsi="Ebrima" w:cs="Arial"/>
                <w:sz w:val="22"/>
                <w:szCs w:val="22"/>
              </w:rPr>
              <w:t xml:space="preserve"> and staff perception, learning</w:t>
            </w:r>
            <w:r w:rsidRPr="6272258A">
              <w:rPr>
                <w:rFonts w:ascii="Ebrima" w:hAnsi="Ebrima" w:cs="Arial"/>
                <w:color w:val="FF0000"/>
                <w:sz w:val="22"/>
                <w:szCs w:val="22"/>
              </w:rPr>
              <w:t xml:space="preserve"> </w:t>
            </w:r>
            <w:r w:rsidRPr="6272258A">
              <w:rPr>
                <w:rFonts w:ascii="Ebrima" w:hAnsi="Ebrima" w:cs="Arial"/>
                <w:sz w:val="22"/>
                <w:szCs w:val="22"/>
              </w:rPr>
              <w:t>community leader meetings, staff meetings, and school-based team meetings.</w:t>
            </w:r>
          </w:p>
        </w:tc>
      </w:tr>
      <w:tr w:rsidR="0082057A" w:rsidRPr="003863CF" w14:paraId="06BBA33E" w14:textId="77777777" w:rsidTr="317FCEE5">
        <w:trPr>
          <w:trHeight w:val="127"/>
        </w:trPr>
        <w:tc>
          <w:tcPr>
            <w:tcW w:w="1644" w:type="dxa"/>
          </w:tcPr>
          <w:p w14:paraId="464FCBC1" w14:textId="77777777" w:rsidR="0082057A" w:rsidRPr="003863CF" w:rsidRDefault="0082057A" w:rsidP="0056709E">
            <w:pPr>
              <w:rPr>
                <w:rFonts w:ascii="Ebrima" w:hAnsi="Ebrima" w:cs="Arial"/>
                <w:sz w:val="22"/>
              </w:rPr>
            </w:pPr>
          </w:p>
        </w:tc>
        <w:tc>
          <w:tcPr>
            <w:tcW w:w="583" w:type="dxa"/>
          </w:tcPr>
          <w:p w14:paraId="5C8C6B09" w14:textId="77777777" w:rsidR="0082057A" w:rsidRPr="003863CF" w:rsidRDefault="0082057A" w:rsidP="0056709E">
            <w:pPr>
              <w:rPr>
                <w:rFonts w:ascii="Ebrima" w:hAnsi="Ebrima" w:cs="Arial"/>
                <w:sz w:val="22"/>
              </w:rPr>
            </w:pPr>
          </w:p>
        </w:tc>
        <w:tc>
          <w:tcPr>
            <w:tcW w:w="7365" w:type="dxa"/>
          </w:tcPr>
          <w:p w14:paraId="3382A365" w14:textId="77777777" w:rsidR="0082057A" w:rsidRPr="003863CF" w:rsidRDefault="0082057A" w:rsidP="0056709E">
            <w:pPr>
              <w:rPr>
                <w:rFonts w:ascii="Ebrima" w:hAnsi="Ebrima" w:cs="Arial"/>
                <w:sz w:val="22"/>
              </w:rPr>
            </w:pPr>
          </w:p>
        </w:tc>
      </w:tr>
      <w:tr w:rsidR="0082057A" w:rsidRPr="003863CF" w14:paraId="6E0DA8FD" w14:textId="77777777" w:rsidTr="317FCEE5">
        <w:trPr>
          <w:trHeight w:val="127"/>
        </w:trPr>
        <w:tc>
          <w:tcPr>
            <w:tcW w:w="1644" w:type="dxa"/>
          </w:tcPr>
          <w:p w14:paraId="10E643BF" w14:textId="77777777" w:rsidR="0082057A" w:rsidRPr="003863CF" w:rsidRDefault="0082057A" w:rsidP="0056709E">
            <w:pPr>
              <w:rPr>
                <w:rFonts w:ascii="Ebrima" w:hAnsi="Ebrima" w:cs="Arial"/>
                <w:b/>
                <w:sz w:val="22"/>
              </w:rPr>
            </w:pPr>
            <w:r w:rsidRPr="003863CF">
              <w:rPr>
                <w:rFonts w:ascii="Ebrima" w:hAnsi="Ebrima" w:cs="Arial"/>
                <w:b/>
                <w:sz w:val="22"/>
              </w:rPr>
              <w:t>C.</w:t>
            </w:r>
          </w:p>
        </w:tc>
        <w:tc>
          <w:tcPr>
            <w:tcW w:w="7948" w:type="dxa"/>
            <w:gridSpan w:val="2"/>
          </w:tcPr>
          <w:p w14:paraId="13EEA40A" w14:textId="77777777" w:rsidR="0082057A" w:rsidRPr="003863CF" w:rsidRDefault="0082057A" w:rsidP="0056709E">
            <w:pPr>
              <w:rPr>
                <w:rFonts w:ascii="Ebrima" w:hAnsi="Ebrima" w:cs="Arial"/>
                <w:b/>
                <w:sz w:val="22"/>
              </w:rPr>
            </w:pPr>
            <w:r w:rsidRPr="003863CF">
              <w:rPr>
                <w:rFonts w:ascii="Ebrima" w:hAnsi="Ebrima" w:cs="Arial"/>
                <w:b/>
                <w:sz w:val="22"/>
              </w:rPr>
              <w:t>Communicating Expectations</w:t>
            </w:r>
          </w:p>
          <w:p w14:paraId="5C71F136" w14:textId="77777777" w:rsidR="00C64B41" w:rsidRPr="003863CF" w:rsidRDefault="00C64B41" w:rsidP="0056709E">
            <w:pPr>
              <w:rPr>
                <w:rFonts w:ascii="Ebrima" w:hAnsi="Ebrima" w:cs="Arial"/>
                <w:b/>
                <w:sz w:val="22"/>
              </w:rPr>
            </w:pPr>
          </w:p>
        </w:tc>
      </w:tr>
      <w:tr w:rsidR="0082057A" w:rsidRPr="003863CF" w14:paraId="043E3658" w14:textId="77777777" w:rsidTr="317FCEE5">
        <w:trPr>
          <w:trHeight w:val="127"/>
        </w:trPr>
        <w:tc>
          <w:tcPr>
            <w:tcW w:w="1644" w:type="dxa"/>
          </w:tcPr>
          <w:p w14:paraId="62199465" w14:textId="77777777" w:rsidR="0082057A" w:rsidRPr="003863CF" w:rsidRDefault="0082057A" w:rsidP="0056709E">
            <w:pPr>
              <w:rPr>
                <w:rFonts w:ascii="Ebrima" w:hAnsi="Ebrima" w:cs="Arial"/>
                <w:sz w:val="22"/>
              </w:rPr>
            </w:pPr>
          </w:p>
        </w:tc>
        <w:tc>
          <w:tcPr>
            <w:tcW w:w="583" w:type="dxa"/>
          </w:tcPr>
          <w:p w14:paraId="0DA123B1" w14:textId="77777777" w:rsidR="0082057A" w:rsidRPr="003863CF" w:rsidRDefault="0082057A" w:rsidP="002D1178">
            <w:pPr>
              <w:rPr>
                <w:rFonts w:ascii="Ebrima" w:hAnsi="Ebrima" w:cs="Arial"/>
                <w:sz w:val="22"/>
              </w:rPr>
            </w:pPr>
          </w:p>
        </w:tc>
        <w:tc>
          <w:tcPr>
            <w:tcW w:w="7365" w:type="dxa"/>
          </w:tcPr>
          <w:p w14:paraId="08EDDFB4" w14:textId="77777777" w:rsidR="0082057A" w:rsidRPr="003863CF" w:rsidRDefault="0082057A" w:rsidP="0056709E">
            <w:pPr>
              <w:pStyle w:val="ListParagraph"/>
              <w:numPr>
                <w:ilvl w:val="0"/>
                <w:numId w:val="4"/>
              </w:numPr>
              <w:rPr>
                <w:rFonts w:ascii="Ebrima" w:hAnsi="Ebrima" w:cs="Arial"/>
                <w:sz w:val="22"/>
                <w:szCs w:val="24"/>
              </w:rPr>
            </w:pPr>
            <w:r w:rsidRPr="003863CF">
              <w:rPr>
                <w:rFonts w:ascii="Ebrima" w:hAnsi="Ebrima" w:cs="Arial"/>
                <w:sz w:val="22"/>
                <w:szCs w:val="24"/>
              </w:rPr>
              <w:t>Student expectations for appropriate behaviour will be communicated regularly in classrooms, through team and class meetings, administrator visits, student handbooks, announcements, school wide assemblies. The Code of Conduct will also be posted on the school website. Students who enroll in school after the start of the year are provided with a copy in the student handbook.</w:t>
            </w:r>
          </w:p>
          <w:p w14:paraId="720D79C6" w14:textId="640B6EC1" w:rsidR="00C64B41" w:rsidRPr="003863CF" w:rsidRDefault="0082057A" w:rsidP="002D1178">
            <w:pPr>
              <w:pStyle w:val="ListParagraph"/>
              <w:numPr>
                <w:ilvl w:val="0"/>
                <w:numId w:val="4"/>
              </w:numPr>
              <w:rPr>
                <w:rFonts w:ascii="Ebrima" w:hAnsi="Ebrima" w:cs="Arial"/>
                <w:sz w:val="22"/>
                <w:szCs w:val="24"/>
              </w:rPr>
            </w:pPr>
            <w:r w:rsidRPr="003863CF">
              <w:rPr>
                <w:rFonts w:ascii="Ebrima" w:hAnsi="Ebrima" w:cs="Arial"/>
                <w:sz w:val="22"/>
                <w:szCs w:val="24"/>
              </w:rPr>
              <w:t xml:space="preserve">Staff members will be provided a copy of the school’s Code of Conduct in the staff handbook.  Temporary staff </w:t>
            </w:r>
            <w:r w:rsidR="002F7F07">
              <w:rPr>
                <w:rFonts w:ascii="Ebrima" w:hAnsi="Ebrima" w:cs="Arial"/>
                <w:sz w:val="22"/>
                <w:szCs w:val="24"/>
              </w:rPr>
              <w:t>are</w:t>
            </w:r>
            <w:r w:rsidRPr="003863CF">
              <w:rPr>
                <w:rFonts w:ascii="Ebrima" w:hAnsi="Ebrima" w:cs="Arial"/>
                <w:sz w:val="22"/>
                <w:szCs w:val="24"/>
              </w:rPr>
              <w:t xml:space="preserve"> provided with a copy of the school’s Code of Conduct in the TOC han</w:t>
            </w:r>
            <w:r w:rsidR="00C64B41" w:rsidRPr="003863CF">
              <w:rPr>
                <w:rFonts w:ascii="Ebrima" w:hAnsi="Ebrima" w:cs="Arial"/>
                <w:sz w:val="22"/>
                <w:szCs w:val="24"/>
              </w:rPr>
              <w:t>dbook.</w:t>
            </w:r>
          </w:p>
          <w:p w14:paraId="0C8FE7CE" w14:textId="1D7B6C91" w:rsidR="0087460E" w:rsidRPr="003863CF" w:rsidRDefault="0082057A" w:rsidP="0056709E">
            <w:pPr>
              <w:pStyle w:val="ListParagraph"/>
              <w:numPr>
                <w:ilvl w:val="0"/>
                <w:numId w:val="4"/>
              </w:numPr>
              <w:rPr>
                <w:rFonts w:ascii="Ebrima" w:hAnsi="Ebrima" w:cs="Arial"/>
                <w:sz w:val="22"/>
                <w:szCs w:val="24"/>
              </w:rPr>
            </w:pPr>
            <w:r w:rsidRPr="003863CF">
              <w:rPr>
                <w:rFonts w:ascii="Ebrima" w:hAnsi="Ebrima" w:cs="Arial"/>
                <w:sz w:val="22"/>
                <w:szCs w:val="24"/>
              </w:rPr>
              <w:t>The Code of Conduct is communicated to parents via the student handbook, newsletters, through PAC and on the school website.</w:t>
            </w:r>
          </w:p>
          <w:p w14:paraId="41004F19" w14:textId="77777777" w:rsidR="002969D5" w:rsidRPr="003863CF" w:rsidRDefault="002969D5" w:rsidP="0056709E">
            <w:pPr>
              <w:rPr>
                <w:rFonts w:ascii="Ebrima" w:hAnsi="Ebrima" w:cs="Arial"/>
                <w:sz w:val="22"/>
              </w:rPr>
            </w:pPr>
          </w:p>
        </w:tc>
      </w:tr>
      <w:tr w:rsidR="0082057A" w:rsidRPr="003863CF" w14:paraId="36C94837" w14:textId="77777777" w:rsidTr="317FCEE5">
        <w:trPr>
          <w:trHeight w:val="127"/>
        </w:trPr>
        <w:tc>
          <w:tcPr>
            <w:tcW w:w="1644" w:type="dxa"/>
          </w:tcPr>
          <w:p w14:paraId="5F4050BB" w14:textId="77777777" w:rsidR="0082057A" w:rsidRPr="003863CF" w:rsidRDefault="0082057A" w:rsidP="0056709E">
            <w:pPr>
              <w:rPr>
                <w:rFonts w:ascii="Ebrima" w:hAnsi="Ebrima" w:cs="Arial"/>
                <w:b/>
                <w:sz w:val="22"/>
              </w:rPr>
            </w:pPr>
            <w:r w:rsidRPr="003863CF">
              <w:rPr>
                <w:rFonts w:ascii="Ebrima" w:hAnsi="Ebrima" w:cs="Arial"/>
                <w:b/>
                <w:sz w:val="22"/>
              </w:rPr>
              <w:t>D.</w:t>
            </w:r>
          </w:p>
        </w:tc>
        <w:tc>
          <w:tcPr>
            <w:tcW w:w="7948" w:type="dxa"/>
            <w:gridSpan w:val="2"/>
          </w:tcPr>
          <w:p w14:paraId="03FD0D65" w14:textId="77777777" w:rsidR="0082057A" w:rsidRPr="003863CF" w:rsidRDefault="0082057A" w:rsidP="0056709E">
            <w:pPr>
              <w:rPr>
                <w:rFonts w:ascii="Ebrima" w:hAnsi="Ebrima" w:cs="Arial"/>
                <w:sz w:val="22"/>
              </w:rPr>
            </w:pPr>
            <w:r w:rsidRPr="003863CF">
              <w:rPr>
                <w:rFonts w:ascii="Ebrima" w:hAnsi="Ebrima" w:cs="Arial"/>
                <w:b/>
                <w:color w:val="000000"/>
                <w:sz w:val="22"/>
              </w:rPr>
              <w:t>Active Teaching and Promotion of Expectations</w:t>
            </w:r>
          </w:p>
        </w:tc>
      </w:tr>
      <w:tr w:rsidR="0082057A" w:rsidRPr="003863CF" w14:paraId="6739EB5D" w14:textId="77777777" w:rsidTr="317FCEE5">
        <w:trPr>
          <w:trHeight w:val="1460"/>
        </w:trPr>
        <w:tc>
          <w:tcPr>
            <w:tcW w:w="1644" w:type="dxa"/>
          </w:tcPr>
          <w:p w14:paraId="67C0C651" w14:textId="77777777" w:rsidR="0082057A" w:rsidRPr="003863CF" w:rsidRDefault="0082057A" w:rsidP="0056709E">
            <w:pPr>
              <w:rPr>
                <w:rFonts w:ascii="Ebrima" w:hAnsi="Ebrima" w:cs="Arial"/>
                <w:b/>
                <w:sz w:val="22"/>
              </w:rPr>
            </w:pPr>
          </w:p>
          <w:p w14:paraId="308D56CC" w14:textId="77777777" w:rsidR="0082057A" w:rsidRPr="003863CF" w:rsidRDefault="0082057A" w:rsidP="0056709E">
            <w:pPr>
              <w:rPr>
                <w:rFonts w:ascii="Ebrima" w:hAnsi="Ebrima" w:cs="Arial"/>
                <w:b/>
                <w:sz w:val="22"/>
              </w:rPr>
            </w:pPr>
          </w:p>
          <w:p w14:paraId="797E50C6" w14:textId="77777777" w:rsidR="0082057A" w:rsidRPr="003863CF" w:rsidRDefault="0082057A" w:rsidP="0056709E">
            <w:pPr>
              <w:rPr>
                <w:rFonts w:ascii="Ebrima" w:hAnsi="Ebrima" w:cs="Arial"/>
                <w:b/>
                <w:sz w:val="22"/>
              </w:rPr>
            </w:pPr>
          </w:p>
        </w:tc>
        <w:tc>
          <w:tcPr>
            <w:tcW w:w="583" w:type="dxa"/>
          </w:tcPr>
          <w:p w14:paraId="7B04FA47" w14:textId="77777777" w:rsidR="0082057A" w:rsidRPr="003863CF" w:rsidRDefault="0082057A" w:rsidP="0056709E">
            <w:pPr>
              <w:rPr>
                <w:rFonts w:ascii="Ebrima" w:hAnsi="Ebrima" w:cs="Arial"/>
                <w:sz w:val="22"/>
              </w:rPr>
            </w:pPr>
          </w:p>
          <w:p w14:paraId="21FA6016" w14:textId="77777777" w:rsidR="0082057A" w:rsidRPr="003863CF" w:rsidRDefault="0082057A" w:rsidP="0056709E">
            <w:pPr>
              <w:rPr>
                <w:rFonts w:ascii="Ebrima" w:hAnsi="Ebrima" w:cs="Arial"/>
                <w:sz w:val="22"/>
              </w:rPr>
            </w:pPr>
            <w:r w:rsidRPr="003863CF">
              <w:rPr>
                <w:rFonts w:ascii="Ebrima" w:hAnsi="Ebrima" w:cs="Arial"/>
                <w:sz w:val="22"/>
              </w:rPr>
              <w:t>1.</w:t>
            </w:r>
          </w:p>
        </w:tc>
        <w:tc>
          <w:tcPr>
            <w:tcW w:w="7365" w:type="dxa"/>
          </w:tcPr>
          <w:p w14:paraId="568C698B" w14:textId="77777777" w:rsidR="0082057A" w:rsidRPr="003863CF" w:rsidRDefault="0082057A" w:rsidP="0056709E">
            <w:pPr>
              <w:rPr>
                <w:rFonts w:ascii="Ebrima" w:hAnsi="Ebrima" w:cs="Arial"/>
                <w:sz w:val="22"/>
              </w:rPr>
            </w:pPr>
          </w:p>
          <w:p w14:paraId="08157848" w14:textId="77777777" w:rsidR="0082057A" w:rsidRPr="003863CF" w:rsidRDefault="0082057A" w:rsidP="0056709E">
            <w:pPr>
              <w:rPr>
                <w:rFonts w:ascii="Ebrima" w:hAnsi="Ebrima" w:cs="Arial"/>
                <w:sz w:val="22"/>
              </w:rPr>
            </w:pPr>
            <w:r w:rsidRPr="003863CF">
              <w:rPr>
                <w:rFonts w:ascii="Ebrima" w:hAnsi="Ebrima" w:cs="Arial"/>
                <w:sz w:val="22"/>
              </w:rPr>
              <w:t xml:space="preserve">Time will be allotted in the first few weeks of school, and at regular intervals throughout the year, for teachers, administrators and counselors to meet with students, in large and small groups, to review appropriate behaviours and outline consequences. </w:t>
            </w:r>
          </w:p>
          <w:p w14:paraId="1A939487" w14:textId="77777777" w:rsidR="0082057A" w:rsidRPr="003863CF" w:rsidRDefault="0082057A" w:rsidP="0056709E">
            <w:pPr>
              <w:rPr>
                <w:rFonts w:ascii="Ebrima" w:hAnsi="Ebrima" w:cs="Arial"/>
                <w:sz w:val="22"/>
              </w:rPr>
            </w:pPr>
          </w:p>
        </w:tc>
      </w:tr>
      <w:tr w:rsidR="0082057A" w:rsidRPr="003863CF" w14:paraId="280C2266" w14:textId="77777777" w:rsidTr="317FCEE5">
        <w:trPr>
          <w:trHeight w:val="127"/>
        </w:trPr>
        <w:tc>
          <w:tcPr>
            <w:tcW w:w="1644" w:type="dxa"/>
          </w:tcPr>
          <w:p w14:paraId="272353FF" w14:textId="77777777" w:rsidR="0082057A" w:rsidRPr="003863CF" w:rsidRDefault="0082057A" w:rsidP="0056709E">
            <w:pPr>
              <w:rPr>
                <w:rFonts w:ascii="Ebrima" w:hAnsi="Ebrima" w:cs="Arial"/>
                <w:b/>
                <w:sz w:val="22"/>
              </w:rPr>
            </w:pPr>
            <w:r w:rsidRPr="003863CF">
              <w:rPr>
                <w:rFonts w:ascii="Ebrima" w:hAnsi="Ebrima" w:cs="Arial"/>
                <w:b/>
                <w:sz w:val="22"/>
              </w:rPr>
              <w:t>E.</w:t>
            </w:r>
          </w:p>
        </w:tc>
        <w:tc>
          <w:tcPr>
            <w:tcW w:w="7948" w:type="dxa"/>
            <w:gridSpan w:val="2"/>
          </w:tcPr>
          <w:p w14:paraId="2490B3BA" w14:textId="77777777" w:rsidR="0082057A" w:rsidRPr="003863CF" w:rsidRDefault="0082057A" w:rsidP="0056709E">
            <w:pPr>
              <w:rPr>
                <w:rFonts w:ascii="Ebrima" w:hAnsi="Ebrima" w:cs="Arial"/>
                <w:b/>
                <w:sz w:val="22"/>
              </w:rPr>
            </w:pPr>
            <w:r w:rsidRPr="003863CF">
              <w:rPr>
                <w:rFonts w:ascii="Ebrima" w:hAnsi="Ebrima" w:cs="Arial"/>
                <w:b/>
                <w:sz w:val="22"/>
              </w:rPr>
              <w:t>Expectations of Acceptable Conduct</w:t>
            </w:r>
          </w:p>
        </w:tc>
      </w:tr>
      <w:tr w:rsidR="0082057A" w:rsidRPr="003863CF" w14:paraId="7CB69B32" w14:textId="77777777" w:rsidTr="317FCEE5">
        <w:trPr>
          <w:trHeight w:val="127"/>
        </w:trPr>
        <w:tc>
          <w:tcPr>
            <w:tcW w:w="1644" w:type="dxa"/>
          </w:tcPr>
          <w:p w14:paraId="6AA258D8" w14:textId="77777777" w:rsidR="0082057A" w:rsidRPr="003863CF" w:rsidRDefault="0082057A" w:rsidP="0056709E">
            <w:pPr>
              <w:rPr>
                <w:rFonts w:ascii="Ebrima" w:hAnsi="Ebrima" w:cs="Arial"/>
                <w:sz w:val="22"/>
              </w:rPr>
            </w:pPr>
          </w:p>
        </w:tc>
        <w:tc>
          <w:tcPr>
            <w:tcW w:w="583" w:type="dxa"/>
          </w:tcPr>
          <w:p w14:paraId="6FFBD3EC" w14:textId="77777777" w:rsidR="0082057A" w:rsidRPr="003863CF" w:rsidRDefault="0082057A" w:rsidP="0056709E">
            <w:pPr>
              <w:rPr>
                <w:rFonts w:ascii="Ebrima" w:hAnsi="Ebrima" w:cs="Arial"/>
                <w:sz w:val="22"/>
              </w:rPr>
            </w:pPr>
          </w:p>
          <w:p w14:paraId="06B67560" w14:textId="77777777" w:rsidR="0082057A" w:rsidRPr="003863CF" w:rsidRDefault="0082057A" w:rsidP="0056709E">
            <w:pPr>
              <w:rPr>
                <w:rFonts w:ascii="Ebrima" w:hAnsi="Ebrima" w:cs="Arial"/>
                <w:sz w:val="22"/>
              </w:rPr>
            </w:pPr>
            <w:r w:rsidRPr="003863CF">
              <w:rPr>
                <w:rFonts w:ascii="Ebrima" w:hAnsi="Ebrima" w:cs="Arial"/>
                <w:sz w:val="22"/>
              </w:rPr>
              <w:t>1.</w:t>
            </w:r>
          </w:p>
          <w:p w14:paraId="30DCCCAD" w14:textId="77777777" w:rsidR="0082057A" w:rsidRPr="003863CF" w:rsidRDefault="0082057A" w:rsidP="0056709E">
            <w:pPr>
              <w:rPr>
                <w:rFonts w:ascii="Ebrima" w:hAnsi="Ebrima" w:cs="Arial"/>
                <w:sz w:val="22"/>
              </w:rPr>
            </w:pPr>
          </w:p>
          <w:p w14:paraId="36AF6883" w14:textId="77777777" w:rsidR="0082057A" w:rsidRPr="003863CF" w:rsidRDefault="0082057A" w:rsidP="0056709E">
            <w:pPr>
              <w:rPr>
                <w:rFonts w:ascii="Ebrima" w:hAnsi="Ebrima" w:cs="Arial"/>
                <w:sz w:val="22"/>
              </w:rPr>
            </w:pPr>
          </w:p>
          <w:p w14:paraId="54C529ED" w14:textId="77777777" w:rsidR="0082057A" w:rsidRPr="003863CF" w:rsidRDefault="0082057A" w:rsidP="0056709E">
            <w:pPr>
              <w:rPr>
                <w:rFonts w:ascii="Ebrima" w:hAnsi="Ebrima" w:cs="Arial"/>
                <w:sz w:val="22"/>
              </w:rPr>
            </w:pPr>
          </w:p>
          <w:p w14:paraId="1C0157D6" w14:textId="77777777" w:rsidR="0082057A" w:rsidRPr="003863CF" w:rsidRDefault="0082057A" w:rsidP="0056709E">
            <w:pPr>
              <w:rPr>
                <w:rFonts w:ascii="Ebrima" w:hAnsi="Ebrima" w:cs="Arial"/>
                <w:sz w:val="22"/>
              </w:rPr>
            </w:pPr>
          </w:p>
          <w:p w14:paraId="3691E7B2" w14:textId="77777777" w:rsidR="0082057A" w:rsidRPr="003863CF" w:rsidRDefault="0082057A" w:rsidP="0056709E">
            <w:pPr>
              <w:rPr>
                <w:rFonts w:ascii="Ebrima" w:hAnsi="Ebrima" w:cs="Arial"/>
                <w:sz w:val="22"/>
              </w:rPr>
            </w:pPr>
          </w:p>
          <w:p w14:paraId="526770CE" w14:textId="77777777" w:rsidR="0082057A" w:rsidRPr="003863CF" w:rsidRDefault="0082057A" w:rsidP="0056709E">
            <w:pPr>
              <w:rPr>
                <w:rFonts w:ascii="Ebrima" w:hAnsi="Ebrima" w:cs="Arial"/>
                <w:sz w:val="22"/>
              </w:rPr>
            </w:pPr>
          </w:p>
          <w:p w14:paraId="7CBEED82" w14:textId="77777777" w:rsidR="0082057A" w:rsidRPr="003863CF" w:rsidRDefault="0082057A" w:rsidP="0056709E">
            <w:pPr>
              <w:rPr>
                <w:rFonts w:ascii="Ebrima" w:hAnsi="Ebrima" w:cs="Arial"/>
                <w:sz w:val="22"/>
              </w:rPr>
            </w:pPr>
          </w:p>
          <w:p w14:paraId="6E36661F" w14:textId="77777777" w:rsidR="0082057A" w:rsidRPr="003863CF" w:rsidRDefault="0082057A" w:rsidP="0056709E">
            <w:pPr>
              <w:rPr>
                <w:rFonts w:ascii="Ebrima" w:hAnsi="Ebrima" w:cs="Arial"/>
                <w:sz w:val="22"/>
              </w:rPr>
            </w:pPr>
          </w:p>
          <w:p w14:paraId="38645DC7" w14:textId="77777777" w:rsidR="0082057A" w:rsidRPr="003863CF" w:rsidRDefault="0082057A" w:rsidP="0056709E">
            <w:pPr>
              <w:rPr>
                <w:rFonts w:ascii="Ebrima" w:hAnsi="Ebrima" w:cs="Arial"/>
                <w:sz w:val="22"/>
              </w:rPr>
            </w:pPr>
          </w:p>
          <w:p w14:paraId="135E58C4" w14:textId="77777777" w:rsidR="0082057A" w:rsidRPr="003863CF" w:rsidRDefault="0082057A" w:rsidP="0056709E">
            <w:pPr>
              <w:rPr>
                <w:rFonts w:ascii="Ebrima" w:hAnsi="Ebrima" w:cs="Arial"/>
                <w:sz w:val="22"/>
              </w:rPr>
            </w:pPr>
          </w:p>
          <w:p w14:paraId="62EBF9A1" w14:textId="77777777" w:rsidR="0082057A" w:rsidRPr="003863CF" w:rsidRDefault="0082057A" w:rsidP="0056709E">
            <w:pPr>
              <w:rPr>
                <w:rFonts w:ascii="Ebrima" w:hAnsi="Ebrima" w:cs="Arial"/>
                <w:sz w:val="22"/>
              </w:rPr>
            </w:pPr>
          </w:p>
          <w:p w14:paraId="0C6C2CD5" w14:textId="77777777" w:rsidR="0082057A" w:rsidRPr="003863CF" w:rsidRDefault="0082057A" w:rsidP="0056709E">
            <w:pPr>
              <w:rPr>
                <w:rFonts w:ascii="Ebrima" w:hAnsi="Ebrima" w:cs="Arial"/>
                <w:sz w:val="22"/>
              </w:rPr>
            </w:pPr>
          </w:p>
          <w:p w14:paraId="709E88E4" w14:textId="77777777" w:rsidR="0082057A" w:rsidRPr="003863CF" w:rsidRDefault="0082057A" w:rsidP="0056709E">
            <w:pPr>
              <w:rPr>
                <w:rFonts w:ascii="Ebrima" w:hAnsi="Ebrima" w:cs="Arial"/>
                <w:sz w:val="22"/>
              </w:rPr>
            </w:pPr>
          </w:p>
          <w:p w14:paraId="508C98E9" w14:textId="77777777" w:rsidR="0082057A" w:rsidRPr="003863CF" w:rsidRDefault="0082057A" w:rsidP="0056709E">
            <w:pPr>
              <w:rPr>
                <w:rFonts w:ascii="Ebrima" w:hAnsi="Ebrima" w:cs="Arial"/>
                <w:sz w:val="22"/>
              </w:rPr>
            </w:pPr>
          </w:p>
        </w:tc>
        <w:tc>
          <w:tcPr>
            <w:tcW w:w="7365" w:type="dxa"/>
          </w:tcPr>
          <w:p w14:paraId="779F8E76" w14:textId="77777777" w:rsidR="0082057A" w:rsidRPr="003863CF" w:rsidRDefault="0082057A" w:rsidP="0056709E">
            <w:pPr>
              <w:rPr>
                <w:rFonts w:ascii="Ebrima" w:hAnsi="Ebrima" w:cs="Arial"/>
                <w:sz w:val="22"/>
              </w:rPr>
            </w:pPr>
          </w:p>
          <w:p w14:paraId="11E40EE7" w14:textId="77777777" w:rsidR="0082057A" w:rsidRPr="003863CF" w:rsidRDefault="0082057A" w:rsidP="0056709E">
            <w:pPr>
              <w:rPr>
                <w:rFonts w:ascii="Ebrima" w:hAnsi="Ebrima" w:cs="Arial"/>
                <w:sz w:val="22"/>
              </w:rPr>
            </w:pPr>
            <w:r w:rsidRPr="003863CF">
              <w:rPr>
                <w:rFonts w:ascii="Ebrima" w:hAnsi="Ebrima" w:cs="Arial"/>
                <w:sz w:val="22"/>
              </w:rPr>
              <w:t>The following are examples of acceptable behaviour for Lake City Secondary students while at school, while going to and from school and while attending any school function or activity at any location.</w:t>
            </w:r>
          </w:p>
          <w:p w14:paraId="7818863E" w14:textId="77777777" w:rsidR="0082057A" w:rsidRPr="003863CF" w:rsidRDefault="0082057A" w:rsidP="0056709E">
            <w:pPr>
              <w:rPr>
                <w:rFonts w:ascii="Ebrima" w:hAnsi="Ebrima" w:cs="Arial"/>
                <w:sz w:val="22"/>
              </w:rPr>
            </w:pPr>
          </w:p>
          <w:p w14:paraId="59AE100D" w14:textId="77777777" w:rsidR="00F67597" w:rsidRPr="003863CF" w:rsidRDefault="0082057A" w:rsidP="0056709E">
            <w:pPr>
              <w:pStyle w:val="ListParagraph"/>
              <w:numPr>
                <w:ilvl w:val="0"/>
                <w:numId w:val="1"/>
              </w:numPr>
              <w:rPr>
                <w:rFonts w:ascii="Ebrima" w:hAnsi="Ebrima" w:cs="Arial"/>
                <w:sz w:val="22"/>
                <w:szCs w:val="24"/>
              </w:rPr>
            </w:pPr>
            <w:r w:rsidRPr="003863CF">
              <w:rPr>
                <w:rFonts w:ascii="Ebrima" w:hAnsi="Ebrima" w:cs="Arial"/>
                <w:sz w:val="22"/>
                <w:szCs w:val="24"/>
              </w:rPr>
              <w:t>respecting self, others and the school</w:t>
            </w:r>
          </w:p>
          <w:p w14:paraId="0FEECC63" w14:textId="77777777" w:rsidR="0082057A" w:rsidRPr="003863CF" w:rsidRDefault="0082057A" w:rsidP="0056709E">
            <w:pPr>
              <w:pStyle w:val="ListParagraph"/>
              <w:numPr>
                <w:ilvl w:val="0"/>
                <w:numId w:val="1"/>
              </w:numPr>
              <w:rPr>
                <w:rFonts w:ascii="Ebrima" w:hAnsi="Ebrima" w:cs="Arial"/>
                <w:sz w:val="22"/>
                <w:szCs w:val="24"/>
              </w:rPr>
            </w:pPr>
            <w:r w:rsidRPr="003863CF">
              <w:rPr>
                <w:rFonts w:ascii="Ebrima" w:hAnsi="Ebrima" w:cs="Arial"/>
                <w:sz w:val="22"/>
                <w:szCs w:val="24"/>
              </w:rPr>
              <w:t>helping to make school a safe, caring and orderly place</w:t>
            </w:r>
          </w:p>
          <w:p w14:paraId="2CBE9F9A" w14:textId="77777777" w:rsidR="0082057A" w:rsidRPr="003863CF" w:rsidRDefault="0082057A" w:rsidP="0056709E">
            <w:pPr>
              <w:pStyle w:val="ListParagraph"/>
              <w:numPr>
                <w:ilvl w:val="0"/>
                <w:numId w:val="1"/>
              </w:numPr>
              <w:rPr>
                <w:rFonts w:ascii="Ebrima" w:hAnsi="Ebrima" w:cs="Arial"/>
                <w:sz w:val="22"/>
                <w:szCs w:val="24"/>
              </w:rPr>
            </w:pPr>
            <w:r w:rsidRPr="003863CF">
              <w:rPr>
                <w:rFonts w:ascii="Ebrima" w:hAnsi="Ebrima" w:cs="Arial"/>
                <w:sz w:val="22"/>
                <w:szCs w:val="24"/>
              </w:rPr>
              <w:t>acting in a positive, honest and straight forward manner, being truthful</w:t>
            </w:r>
          </w:p>
          <w:p w14:paraId="2F668F47" w14:textId="444C3DE8" w:rsidR="0082057A" w:rsidRPr="003863CF" w:rsidRDefault="317FCEE5" w:rsidP="0056709E">
            <w:pPr>
              <w:pStyle w:val="ListParagraph"/>
              <w:numPr>
                <w:ilvl w:val="0"/>
                <w:numId w:val="1"/>
              </w:numPr>
              <w:rPr>
                <w:rFonts w:ascii="Ebrima" w:hAnsi="Ebrima" w:cs="Arial"/>
                <w:sz w:val="22"/>
                <w:szCs w:val="24"/>
              </w:rPr>
            </w:pPr>
            <w:r w:rsidRPr="003863CF">
              <w:rPr>
                <w:rFonts w:ascii="Ebrima" w:hAnsi="Ebrima" w:cs="Arial"/>
                <w:sz w:val="22"/>
                <w:szCs w:val="24"/>
              </w:rPr>
              <w:t>informing a ‘tellable’ adult, in a timely manner (in advance if possible) of incidents of bullying, harassment or intimidation. It is the responsibility of the by-stander to report and prevent incidents of harassment and bullying.</w:t>
            </w:r>
          </w:p>
          <w:p w14:paraId="30094A11" w14:textId="77777777" w:rsidR="0082057A" w:rsidRPr="003863CF" w:rsidRDefault="0082057A" w:rsidP="0056709E">
            <w:pPr>
              <w:pStyle w:val="ListParagraph"/>
              <w:numPr>
                <w:ilvl w:val="0"/>
                <w:numId w:val="1"/>
              </w:numPr>
              <w:rPr>
                <w:rFonts w:ascii="Ebrima" w:hAnsi="Ebrima" w:cs="Arial"/>
                <w:sz w:val="22"/>
                <w:szCs w:val="24"/>
              </w:rPr>
            </w:pPr>
            <w:r w:rsidRPr="003863CF">
              <w:rPr>
                <w:rFonts w:ascii="Ebrima" w:hAnsi="Ebrima" w:cs="Arial"/>
                <w:sz w:val="22"/>
                <w:szCs w:val="24"/>
              </w:rPr>
              <w:t>engaging in purposeful learning activities in a timely manner.</w:t>
            </w:r>
          </w:p>
          <w:p w14:paraId="3A86A1C9" w14:textId="77777777" w:rsidR="0082057A" w:rsidRPr="003863CF" w:rsidRDefault="0082057A" w:rsidP="0056709E">
            <w:pPr>
              <w:pStyle w:val="ListParagraph"/>
              <w:numPr>
                <w:ilvl w:val="0"/>
                <w:numId w:val="1"/>
              </w:numPr>
              <w:rPr>
                <w:rFonts w:ascii="Ebrima" w:hAnsi="Ebrima" w:cs="Arial"/>
                <w:sz w:val="22"/>
                <w:szCs w:val="24"/>
              </w:rPr>
            </w:pPr>
            <w:r w:rsidRPr="003863CF">
              <w:rPr>
                <w:rFonts w:ascii="Ebrima" w:hAnsi="Ebrima" w:cs="Arial"/>
                <w:sz w:val="22"/>
                <w:szCs w:val="24"/>
              </w:rPr>
              <w:t>attending all classes on time</w:t>
            </w:r>
          </w:p>
          <w:p w14:paraId="070EB941" w14:textId="77777777" w:rsidR="0082057A" w:rsidRPr="003863CF" w:rsidRDefault="0082057A" w:rsidP="0056709E">
            <w:pPr>
              <w:pStyle w:val="ListParagraph"/>
              <w:numPr>
                <w:ilvl w:val="0"/>
                <w:numId w:val="1"/>
              </w:numPr>
              <w:rPr>
                <w:rFonts w:ascii="Ebrima" w:hAnsi="Ebrima" w:cs="Arial"/>
                <w:sz w:val="22"/>
                <w:szCs w:val="24"/>
              </w:rPr>
            </w:pPr>
            <w:r w:rsidRPr="003863CF">
              <w:rPr>
                <w:rFonts w:ascii="Ebrima" w:hAnsi="Ebrima" w:cs="Arial"/>
                <w:sz w:val="22"/>
                <w:szCs w:val="24"/>
              </w:rPr>
              <w:t>respecting authority and adheres to classroom, school, and district rules and policies.</w:t>
            </w:r>
          </w:p>
          <w:p w14:paraId="22AEC081" w14:textId="5FD345F7" w:rsidR="0082057A" w:rsidRPr="003863CF" w:rsidRDefault="0082057A" w:rsidP="0056709E">
            <w:pPr>
              <w:pStyle w:val="ListParagraph"/>
              <w:numPr>
                <w:ilvl w:val="0"/>
                <w:numId w:val="1"/>
              </w:numPr>
              <w:rPr>
                <w:rFonts w:ascii="Ebrima" w:hAnsi="Ebrima" w:cs="Arial"/>
                <w:sz w:val="22"/>
                <w:szCs w:val="22"/>
              </w:rPr>
            </w:pPr>
            <w:r w:rsidRPr="6272258A">
              <w:rPr>
                <w:rFonts w:ascii="Ebrima" w:hAnsi="Ebrima" w:cs="Arial"/>
                <w:sz w:val="22"/>
                <w:szCs w:val="22"/>
              </w:rPr>
              <w:t xml:space="preserve">acting in a manner that </w:t>
            </w:r>
            <w:r w:rsidR="00441D74">
              <w:rPr>
                <w:rFonts w:ascii="Ebrima" w:hAnsi="Ebrima" w:cs="Arial"/>
                <w:sz w:val="22"/>
                <w:szCs w:val="22"/>
              </w:rPr>
              <w:t>positiv</w:t>
            </w:r>
            <w:r w:rsidR="00D22EA5">
              <w:rPr>
                <w:rFonts w:ascii="Ebrima" w:hAnsi="Ebrima" w:cs="Arial"/>
                <w:sz w:val="22"/>
                <w:szCs w:val="22"/>
              </w:rPr>
              <w:t xml:space="preserve">ely represents the school.  </w:t>
            </w:r>
          </w:p>
        </w:tc>
      </w:tr>
      <w:tr w:rsidR="0082057A" w:rsidRPr="003863CF" w14:paraId="44F69B9A" w14:textId="77777777" w:rsidTr="317FCEE5">
        <w:trPr>
          <w:gridAfter w:val="2"/>
          <w:wAfter w:w="7948" w:type="dxa"/>
          <w:trHeight w:val="127"/>
        </w:trPr>
        <w:tc>
          <w:tcPr>
            <w:tcW w:w="1644" w:type="dxa"/>
          </w:tcPr>
          <w:p w14:paraId="5F07D11E" w14:textId="77777777" w:rsidR="0082057A" w:rsidRPr="003863CF" w:rsidRDefault="0082057A" w:rsidP="0056709E">
            <w:pPr>
              <w:rPr>
                <w:rFonts w:ascii="Ebrima" w:hAnsi="Ebrima" w:cs="Arial"/>
                <w:sz w:val="22"/>
              </w:rPr>
            </w:pPr>
          </w:p>
        </w:tc>
      </w:tr>
      <w:tr w:rsidR="0015181C" w:rsidRPr="003863CF" w14:paraId="2C6ED34D" w14:textId="77777777" w:rsidTr="317FCEE5">
        <w:trPr>
          <w:gridAfter w:val="2"/>
          <w:wAfter w:w="7948" w:type="dxa"/>
          <w:trHeight w:val="127"/>
        </w:trPr>
        <w:tc>
          <w:tcPr>
            <w:tcW w:w="1644" w:type="dxa"/>
          </w:tcPr>
          <w:p w14:paraId="1805AA9C" w14:textId="77777777" w:rsidR="0015181C" w:rsidRPr="003863CF" w:rsidRDefault="0015181C" w:rsidP="0056709E">
            <w:pPr>
              <w:rPr>
                <w:rFonts w:ascii="Ebrima" w:hAnsi="Ebrima" w:cs="Arial"/>
                <w:sz w:val="22"/>
              </w:rPr>
            </w:pPr>
          </w:p>
        </w:tc>
      </w:tr>
      <w:tr w:rsidR="0082057A" w:rsidRPr="003863CF" w14:paraId="0886642B" w14:textId="77777777" w:rsidTr="317FCEE5">
        <w:trPr>
          <w:trHeight w:val="127"/>
        </w:trPr>
        <w:tc>
          <w:tcPr>
            <w:tcW w:w="1644" w:type="dxa"/>
          </w:tcPr>
          <w:p w14:paraId="41508A3C" w14:textId="77777777" w:rsidR="0082057A" w:rsidRPr="003863CF" w:rsidRDefault="0082057A" w:rsidP="0056709E">
            <w:pPr>
              <w:rPr>
                <w:rFonts w:ascii="Ebrima" w:hAnsi="Ebrima" w:cs="Arial"/>
                <w:sz w:val="22"/>
              </w:rPr>
            </w:pPr>
          </w:p>
          <w:p w14:paraId="43D6B1D6" w14:textId="77777777" w:rsidR="0082057A" w:rsidRPr="003863CF" w:rsidRDefault="0082057A" w:rsidP="0056709E">
            <w:pPr>
              <w:rPr>
                <w:rFonts w:ascii="Ebrima" w:hAnsi="Ebrima" w:cs="Arial"/>
                <w:sz w:val="22"/>
              </w:rPr>
            </w:pPr>
          </w:p>
        </w:tc>
        <w:tc>
          <w:tcPr>
            <w:tcW w:w="583" w:type="dxa"/>
          </w:tcPr>
          <w:p w14:paraId="47886996" w14:textId="77777777" w:rsidR="0082057A" w:rsidRPr="003863CF" w:rsidRDefault="0082057A" w:rsidP="0056709E">
            <w:pPr>
              <w:rPr>
                <w:rFonts w:ascii="Ebrima" w:hAnsi="Ebrima" w:cs="Arial"/>
                <w:sz w:val="22"/>
              </w:rPr>
            </w:pPr>
            <w:r w:rsidRPr="003863CF">
              <w:rPr>
                <w:rFonts w:ascii="Ebrima" w:hAnsi="Ebrima" w:cs="Arial"/>
                <w:sz w:val="22"/>
              </w:rPr>
              <w:t>2.</w:t>
            </w:r>
          </w:p>
        </w:tc>
        <w:tc>
          <w:tcPr>
            <w:tcW w:w="7365" w:type="dxa"/>
          </w:tcPr>
          <w:p w14:paraId="3FD6BE6F"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The District has no tolerance for weapons. Possessing or using weapons, explosives, fireworks, firecrackers or any other items capable of or intended to be used to threaten, intimidate or cause bodily harm, </w:t>
            </w:r>
            <w:r w:rsidRPr="003863CF">
              <w:rPr>
                <w:rFonts w:ascii="Ebrima" w:hAnsi="Ebrima" w:cs="Arial"/>
                <w:color w:val="000000"/>
                <w:sz w:val="22"/>
              </w:rPr>
              <w:lastRenderedPageBreak/>
              <w:t xml:space="preserve">including fake weapons that can be perceived as real weapons will result in immediate suspension. </w:t>
            </w:r>
          </w:p>
          <w:p w14:paraId="17DBC151" w14:textId="77777777" w:rsidR="0082057A" w:rsidRPr="003863CF" w:rsidRDefault="0082057A" w:rsidP="0056709E">
            <w:pPr>
              <w:rPr>
                <w:rFonts w:ascii="Ebrima" w:hAnsi="Ebrima" w:cs="Arial"/>
                <w:color w:val="000000"/>
                <w:sz w:val="22"/>
              </w:rPr>
            </w:pPr>
          </w:p>
        </w:tc>
      </w:tr>
      <w:tr w:rsidR="0082057A" w:rsidRPr="003863CF" w14:paraId="303A8920" w14:textId="77777777" w:rsidTr="317FCEE5">
        <w:trPr>
          <w:trHeight w:val="127"/>
        </w:trPr>
        <w:tc>
          <w:tcPr>
            <w:tcW w:w="1644" w:type="dxa"/>
          </w:tcPr>
          <w:p w14:paraId="6F8BD81B" w14:textId="77777777" w:rsidR="0082057A" w:rsidRPr="003863CF" w:rsidRDefault="0082057A" w:rsidP="0056709E">
            <w:pPr>
              <w:rPr>
                <w:rFonts w:ascii="Ebrima" w:hAnsi="Ebrima" w:cs="Arial"/>
                <w:sz w:val="22"/>
              </w:rPr>
            </w:pPr>
          </w:p>
        </w:tc>
        <w:tc>
          <w:tcPr>
            <w:tcW w:w="583" w:type="dxa"/>
          </w:tcPr>
          <w:p w14:paraId="41B07F09" w14:textId="77777777" w:rsidR="0082057A" w:rsidRPr="003863CF" w:rsidRDefault="0082057A" w:rsidP="0056709E">
            <w:pPr>
              <w:rPr>
                <w:rFonts w:ascii="Ebrima" w:hAnsi="Ebrima" w:cs="Arial"/>
                <w:sz w:val="22"/>
              </w:rPr>
            </w:pPr>
            <w:r w:rsidRPr="003863CF">
              <w:rPr>
                <w:rFonts w:ascii="Ebrima" w:hAnsi="Ebrima" w:cs="Arial"/>
                <w:sz w:val="22"/>
              </w:rPr>
              <w:t>3.</w:t>
            </w:r>
          </w:p>
        </w:tc>
        <w:tc>
          <w:tcPr>
            <w:tcW w:w="7365" w:type="dxa"/>
          </w:tcPr>
          <w:p w14:paraId="76C042B5"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 The Lake City Secondary code of conduct is aligned with district policies, administrative procedures and the BC Human Rights Code.  LCSS promotes the values expressed in the BC Human Rights Code “respecting the rights of all individuals in accordance with the law - prohibiting discrimination based on race, colour, ancestry, place of origin, religion, marital status, physical or mental disability, sex or sexual orientation,</w:t>
            </w:r>
            <w:r w:rsidR="00FB1E58" w:rsidRPr="003863CF">
              <w:rPr>
                <w:rFonts w:ascii="Ebrima" w:hAnsi="Ebrima" w:cs="Arial"/>
                <w:color w:val="000000"/>
                <w:sz w:val="22"/>
              </w:rPr>
              <w:t xml:space="preserve"> and recognizing the lives of people who identify as LGBT2Q+. R</w:t>
            </w:r>
            <w:r w:rsidRPr="003863CF">
              <w:rPr>
                <w:rFonts w:ascii="Ebrima" w:hAnsi="Ebrima" w:cs="Arial"/>
                <w:color w:val="000000"/>
                <w:sz w:val="22"/>
              </w:rPr>
              <w:t>espect of discriminatory publication and discrimination in accommodation, service and facility in the school environment.”</w:t>
            </w:r>
          </w:p>
          <w:p w14:paraId="2613E9C1" w14:textId="77777777" w:rsidR="0082057A" w:rsidRPr="003863CF" w:rsidRDefault="0082057A" w:rsidP="0056709E">
            <w:pPr>
              <w:rPr>
                <w:rFonts w:ascii="Ebrima" w:hAnsi="Ebrima" w:cs="Arial"/>
                <w:sz w:val="22"/>
              </w:rPr>
            </w:pPr>
          </w:p>
        </w:tc>
      </w:tr>
      <w:tr w:rsidR="0082057A" w:rsidRPr="003863CF" w14:paraId="563C43B3" w14:textId="77777777" w:rsidTr="317FCEE5">
        <w:trPr>
          <w:trHeight w:val="127"/>
        </w:trPr>
        <w:tc>
          <w:tcPr>
            <w:tcW w:w="1644" w:type="dxa"/>
          </w:tcPr>
          <w:p w14:paraId="1037B8A3" w14:textId="77777777" w:rsidR="0082057A" w:rsidRPr="003863CF" w:rsidRDefault="0082057A" w:rsidP="0056709E">
            <w:pPr>
              <w:rPr>
                <w:rFonts w:ascii="Ebrima" w:hAnsi="Ebrima" w:cs="Arial"/>
                <w:b/>
                <w:color w:val="FF0000"/>
                <w:sz w:val="22"/>
              </w:rPr>
            </w:pPr>
          </w:p>
        </w:tc>
        <w:tc>
          <w:tcPr>
            <w:tcW w:w="583" w:type="dxa"/>
          </w:tcPr>
          <w:p w14:paraId="0F9ABB3F" w14:textId="77777777" w:rsidR="0082057A" w:rsidRPr="003863CF" w:rsidRDefault="0082057A" w:rsidP="0056709E">
            <w:pPr>
              <w:rPr>
                <w:rFonts w:ascii="Ebrima" w:hAnsi="Ebrima" w:cs="Arial"/>
                <w:sz w:val="22"/>
              </w:rPr>
            </w:pPr>
            <w:r w:rsidRPr="003863CF">
              <w:rPr>
                <w:rFonts w:ascii="Ebrima" w:hAnsi="Ebrima" w:cs="Arial"/>
                <w:sz w:val="22"/>
              </w:rPr>
              <w:t>4.</w:t>
            </w:r>
          </w:p>
        </w:tc>
        <w:tc>
          <w:tcPr>
            <w:tcW w:w="7365" w:type="dxa"/>
          </w:tcPr>
          <w:p w14:paraId="5839C3FE"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The Board of Education will take all reasonable steps to prevent retaliation by a person against a student who has made a complaint of a breach of the Code of Conduct. Any retribution or threat of retribution by a student/parent towards another student in a breach of the Code of Conduct matter will be dealt with as a highly serious matter, and the student who is being threatened will be protected from the threat with all means available to the School Board including involvement of the RCMP if necessary. </w:t>
            </w:r>
          </w:p>
          <w:p w14:paraId="687C6DE0" w14:textId="77777777" w:rsidR="0082057A" w:rsidRPr="003863CF" w:rsidRDefault="0082057A" w:rsidP="0056709E">
            <w:pPr>
              <w:rPr>
                <w:rFonts w:ascii="Ebrima" w:hAnsi="Ebrima" w:cs="Arial"/>
                <w:sz w:val="22"/>
              </w:rPr>
            </w:pPr>
          </w:p>
        </w:tc>
      </w:tr>
      <w:tr w:rsidR="0082057A" w:rsidRPr="003863CF" w14:paraId="67A68002" w14:textId="77777777" w:rsidTr="317FCEE5">
        <w:trPr>
          <w:trHeight w:val="127"/>
        </w:trPr>
        <w:tc>
          <w:tcPr>
            <w:tcW w:w="1644" w:type="dxa"/>
          </w:tcPr>
          <w:p w14:paraId="5B2F9378" w14:textId="77777777" w:rsidR="0082057A" w:rsidRPr="003863CF" w:rsidRDefault="0082057A" w:rsidP="0056709E">
            <w:pPr>
              <w:rPr>
                <w:rFonts w:ascii="Ebrima" w:hAnsi="Ebrima" w:cs="Arial"/>
                <w:b/>
                <w:color w:val="FF0000"/>
                <w:sz w:val="22"/>
              </w:rPr>
            </w:pPr>
          </w:p>
        </w:tc>
        <w:tc>
          <w:tcPr>
            <w:tcW w:w="583" w:type="dxa"/>
          </w:tcPr>
          <w:p w14:paraId="56C72689" w14:textId="77777777" w:rsidR="0082057A" w:rsidRPr="003863CF" w:rsidRDefault="0082057A" w:rsidP="0056709E">
            <w:pPr>
              <w:rPr>
                <w:rFonts w:ascii="Ebrima" w:hAnsi="Ebrima" w:cs="Arial"/>
                <w:sz w:val="22"/>
              </w:rPr>
            </w:pPr>
            <w:r w:rsidRPr="003863CF">
              <w:rPr>
                <w:rFonts w:ascii="Ebrima" w:hAnsi="Ebrima" w:cs="Arial"/>
                <w:sz w:val="22"/>
              </w:rPr>
              <w:t>5.</w:t>
            </w:r>
          </w:p>
        </w:tc>
        <w:tc>
          <w:tcPr>
            <w:tcW w:w="7365" w:type="dxa"/>
          </w:tcPr>
          <w:p w14:paraId="354FCFB8" w14:textId="7D7D580C" w:rsidR="0082057A" w:rsidRPr="003863CF" w:rsidRDefault="317FCEE5" w:rsidP="0056709E">
            <w:pPr>
              <w:rPr>
                <w:rFonts w:ascii="Ebrima" w:hAnsi="Ebrima" w:cs="Arial"/>
                <w:color w:val="000000"/>
                <w:sz w:val="22"/>
              </w:rPr>
            </w:pPr>
            <w:r w:rsidRPr="003863CF">
              <w:rPr>
                <w:rFonts w:ascii="Ebrima" w:hAnsi="Ebrima" w:cs="Arial"/>
                <w:color w:val="000000" w:themeColor="text1"/>
                <w:sz w:val="22"/>
              </w:rPr>
              <w:t xml:space="preserve">The School Code of Conduct applies to behaviour at school, during school-organized or sponsored activities and behaviour beyond these times that negatively impacts the safe, caring or orderly environment of the school, and /or student learning.  </w:t>
            </w:r>
          </w:p>
          <w:p w14:paraId="69E2BB2B" w14:textId="3F37DFCA" w:rsidR="007566D3" w:rsidRPr="003863CF" w:rsidRDefault="0082057A" w:rsidP="0056709E">
            <w:pPr>
              <w:rPr>
                <w:rFonts w:ascii="Ebrima" w:hAnsi="Ebrima" w:cs="Arial"/>
                <w:color w:val="000000"/>
                <w:sz w:val="22"/>
              </w:rPr>
            </w:pPr>
            <w:r w:rsidRPr="003863CF">
              <w:rPr>
                <w:rFonts w:ascii="Ebrima" w:hAnsi="Ebrima" w:cs="Arial"/>
                <w:color w:val="000000"/>
                <w:sz w:val="22"/>
              </w:rPr>
              <w:t>Parents, coaches and involved members of the greater community must adhere to the School’s Code of Conduct while actin</w:t>
            </w:r>
            <w:r w:rsidR="00A061E9" w:rsidRPr="003863CF">
              <w:rPr>
                <w:rFonts w:ascii="Ebrima" w:hAnsi="Ebrima" w:cs="Arial"/>
                <w:color w:val="000000"/>
                <w:sz w:val="22"/>
              </w:rPr>
              <w:t>g as ambassadors of the school.</w:t>
            </w:r>
          </w:p>
        </w:tc>
      </w:tr>
    </w:tbl>
    <w:p w14:paraId="4475AD14" w14:textId="2260AE22" w:rsidR="00286517" w:rsidRPr="003863CF" w:rsidRDefault="00286517" w:rsidP="0056709E">
      <w:pPr>
        <w:tabs>
          <w:tab w:val="left" w:pos="1763"/>
        </w:tabs>
        <w:jc w:val="both"/>
        <w:rPr>
          <w:rFonts w:ascii="Ebrima" w:hAnsi="Ebrima"/>
          <w:b/>
          <w:sz w:val="22"/>
        </w:rPr>
      </w:pPr>
    </w:p>
    <w:tbl>
      <w:tblPr>
        <w:tblW w:w="9592" w:type="dxa"/>
        <w:tblLayout w:type="fixed"/>
        <w:tblLook w:val="01E0" w:firstRow="1" w:lastRow="1" w:firstColumn="1" w:lastColumn="1" w:noHBand="0" w:noVBand="0"/>
      </w:tblPr>
      <w:tblGrid>
        <w:gridCol w:w="1644"/>
        <w:gridCol w:w="583"/>
        <w:gridCol w:w="575"/>
        <w:gridCol w:w="6790"/>
      </w:tblGrid>
      <w:tr w:rsidR="0082057A" w:rsidRPr="003863CF" w14:paraId="2B3E1318" w14:textId="77777777" w:rsidTr="317FCEE5">
        <w:trPr>
          <w:trHeight w:val="127"/>
        </w:trPr>
        <w:tc>
          <w:tcPr>
            <w:tcW w:w="1644" w:type="dxa"/>
          </w:tcPr>
          <w:p w14:paraId="495EB510" w14:textId="77777777" w:rsidR="0082057A" w:rsidRPr="003863CF" w:rsidRDefault="0082057A" w:rsidP="0056709E">
            <w:pPr>
              <w:rPr>
                <w:rFonts w:ascii="Ebrima" w:hAnsi="Ebrima" w:cs="Arial"/>
                <w:b/>
                <w:sz w:val="22"/>
              </w:rPr>
            </w:pPr>
            <w:r w:rsidRPr="003863CF">
              <w:rPr>
                <w:rFonts w:ascii="Ebrima" w:hAnsi="Ebrima" w:cs="Arial"/>
                <w:b/>
                <w:sz w:val="22"/>
              </w:rPr>
              <w:t>F.</w:t>
            </w:r>
          </w:p>
        </w:tc>
        <w:tc>
          <w:tcPr>
            <w:tcW w:w="7948" w:type="dxa"/>
            <w:gridSpan w:val="3"/>
          </w:tcPr>
          <w:p w14:paraId="1BC4FD77" w14:textId="77777777" w:rsidR="0082057A" w:rsidRPr="003863CF" w:rsidRDefault="0082057A" w:rsidP="0056709E">
            <w:pPr>
              <w:rPr>
                <w:rFonts w:ascii="Ebrima" w:hAnsi="Ebrima" w:cs="Arial"/>
                <w:b/>
                <w:color w:val="000000"/>
                <w:sz w:val="22"/>
              </w:rPr>
            </w:pPr>
            <w:r w:rsidRPr="003863CF">
              <w:rPr>
                <w:rFonts w:ascii="Ebrima" w:hAnsi="Ebrima" w:cs="Arial"/>
                <w:b/>
                <w:color w:val="000000"/>
                <w:sz w:val="22"/>
              </w:rPr>
              <w:t>Consequences for Unacceptable Conduct</w:t>
            </w:r>
          </w:p>
        </w:tc>
      </w:tr>
      <w:tr w:rsidR="0082057A" w:rsidRPr="003863CF" w14:paraId="75FBE423" w14:textId="77777777" w:rsidTr="317FCEE5">
        <w:trPr>
          <w:trHeight w:val="127"/>
        </w:trPr>
        <w:tc>
          <w:tcPr>
            <w:tcW w:w="1644" w:type="dxa"/>
          </w:tcPr>
          <w:p w14:paraId="2D3F0BEC" w14:textId="77777777" w:rsidR="0082057A" w:rsidRPr="003863CF" w:rsidRDefault="0082057A" w:rsidP="0056709E">
            <w:pPr>
              <w:rPr>
                <w:rFonts w:ascii="Ebrima" w:hAnsi="Ebrima" w:cs="Arial"/>
                <w:sz w:val="22"/>
              </w:rPr>
            </w:pPr>
          </w:p>
        </w:tc>
        <w:tc>
          <w:tcPr>
            <w:tcW w:w="583" w:type="dxa"/>
          </w:tcPr>
          <w:p w14:paraId="75CF4315" w14:textId="77777777" w:rsidR="0082057A" w:rsidRPr="003863CF" w:rsidRDefault="0082057A" w:rsidP="0056709E">
            <w:pPr>
              <w:rPr>
                <w:rFonts w:ascii="Ebrima" w:hAnsi="Ebrima" w:cs="Arial"/>
                <w:sz w:val="22"/>
              </w:rPr>
            </w:pPr>
          </w:p>
        </w:tc>
        <w:tc>
          <w:tcPr>
            <w:tcW w:w="7365" w:type="dxa"/>
            <w:gridSpan w:val="2"/>
          </w:tcPr>
          <w:p w14:paraId="3CB648E9" w14:textId="77777777" w:rsidR="0082057A" w:rsidRPr="003863CF" w:rsidRDefault="0082057A" w:rsidP="0056709E">
            <w:pPr>
              <w:rPr>
                <w:rFonts w:ascii="Ebrima" w:hAnsi="Ebrima" w:cs="Arial"/>
                <w:color w:val="000000"/>
                <w:sz w:val="22"/>
              </w:rPr>
            </w:pPr>
          </w:p>
        </w:tc>
      </w:tr>
      <w:tr w:rsidR="0082057A" w:rsidRPr="003863CF" w14:paraId="2C95389C" w14:textId="77777777" w:rsidTr="317FCEE5">
        <w:trPr>
          <w:trHeight w:val="127"/>
        </w:trPr>
        <w:tc>
          <w:tcPr>
            <w:tcW w:w="1644" w:type="dxa"/>
          </w:tcPr>
          <w:p w14:paraId="0C178E9E" w14:textId="77777777" w:rsidR="0082057A" w:rsidRPr="003863CF" w:rsidRDefault="0082057A" w:rsidP="0056709E">
            <w:pPr>
              <w:rPr>
                <w:rFonts w:ascii="Ebrima" w:hAnsi="Ebrima" w:cs="Arial"/>
                <w:sz w:val="22"/>
              </w:rPr>
            </w:pPr>
          </w:p>
        </w:tc>
        <w:tc>
          <w:tcPr>
            <w:tcW w:w="583" w:type="dxa"/>
          </w:tcPr>
          <w:p w14:paraId="11361BD6" w14:textId="77777777" w:rsidR="0082057A" w:rsidRPr="003863CF" w:rsidRDefault="0082057A" w:rsidP="0056709E">
            <w:pPr>
              <w:rPr>
                <w:rFonts w:ascii="Ebrima" w:hAnsi="Ebrima" w:cs="Arial"/>
                <w:sz w:val="22"/>
              </w:rPr>
            </w:pPr>
            <w:r w:rsidRPr="003863CF">
              <w:rPr>
                <w:rFonts w:ascii="Ebrima" w:hAnsi="Ebrima" w:cs="Arial"/>
                <w:sz w:val="22"/>
              </w:rPr>
              <w:t>1.</w:t>
            </w:r>
          </w:p>
        </w:tc>
        <w:tc>
          <w:tcPr>
            <w:tcW w:w="575" w:type="dxa"/>
          </w:tcPr>
          <w:p w14:paraId="278C2E2C"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a.</w:t>
            </w:r>
          </w:p>
        </w:tc>
        <w:tc>
          <w:tcPr>
            <w:tcW w:w="6790" w:type="dxa"/>
          </w:tcPr>
          <w:p w14:paraId="29055847" w14:textId="7DB41A81"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When students do not adhere to the Code </w:t>
            </w:r>
            <w:r w:rsidR="002F7F07">
              <w:rPr>
                <w:rFonts w:ascii="Ebrima" w:hAnsi="Ebrima" w:cs="Arial"/>
                <w:color w:val="000000"/>
                <w:sz w:val="22"/>
              </w:rPr>
              <w:t>of</w:t>
            </w:r>
            <w:r w:rsidRPr="003863CF">
              <w:rPr>
                <w:rFonts w:ascii="Ebrima" w:hAnsi="Ebrima" w:cs="Arial"/>
                <w:color w:val="000000"/>
                <w:sz w:val="22"/>
              </w:rPr>
              <w:t xml:space="preserve"> Conduct staff will follow a pattern of progressive discipline. Consequences could include, but are not limited to, warnings, mediation, counseling, phone calls and/or let</w:t>
            </w:r>
            <w:r w:rsidR="008304F5">
              <w:rPr>
                <w:rFonts w:ascii="Ebrima" w:hAnsi="Ebrima" w:cs="Arial"/>
                <w:color w:val="000000"/>
                <w:sz w:val="22"/>
              </w:rPr>
              <w:t>ters to parents, detentions, in-</w:t>
            </w:r>
            <w:r w:rsidRPr="003863CF">
              <w:rPr>
                <w:rFonts w:ascii="Ebrima" w:hAnsi="Ebrima" w:cs="Arial"/>
                <w:color w:val="000000"/>
                <w:sz w:val="22"/>
              </w:rPr>
              <w:t>school suspensions and suspensions.  In</w:t>
            </w:r>
            <w:r w:rsidR="003863CF">
              <w:rPr>
                <w:rFonts w:ascii="Ebrima" w:hAnsi="Ebrima" w:cs="Arial"/>
                <w:color w:val="000000"/>
                <w:sz w:val="22"/>
              </w:rPr>
              <w:t xml:space="preserve"> cases of </w:t>
            </w:r>
            <w:r w:rsidRPr="003863CF">
              <w:rPr>
                <w:rFonts w:ascii="Ebrima" w:hAnsi="Ebrima" w:cs="Arial"/>
                <w:color w:val="000000"/>
                <w:sz w:val="22"/>
              </w:rPr>
              <w:t xml:space="preserve">serious breaches of the Code of Conduct, the student may be referred to school district officials, police, and/or other agencies. </w:t>
            </w:r>
          </w:p>
          <w:p w14:paraId="367F24A7"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Progressive discipline establishes a process of clear, timely, consistent, and documented communications with the student and their parent/guardian to reinforce an understanding of expectations; to provide opportunity to correct unacceptable behaviour, and to ensure due process. </w:t>
            </w:r>
          </w:p>
          <w:p w14:paraId="34055DB2" w14:textId="54877088"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The goal of progressive discipline is to modify specific behaviour and to encourage acceptable behaviour. The goal is not to punish </w:t>
            </w:r>
            <w:r w:rsidRPr="003863CF">
              <w:rPr>
                <w:rFonts w:ascii="Ebrima" w:hAnsi="Ebrima" w:cs="Arial"/>
                <w:color w:val="000000"/>
                <w:sz w:val="22"/>
              </w:rPr>
              <w:lastRenderedPageBreak/>
              <w:t xml:space="preserve">the student, but to alert the student and/or parent </w:t>
            </w:r>
            <w:r w:rsidR="00E8259E">
              <w:rPr>
                <w:rFonts w:ascii="Ebrima" w:hAnsi="Ebrima" w:cs="Arial"/>
                <w:color w:val="000000"/>
                <w:sz w:val="22"/>
              </w:rPr>
              <w:t>for</w:t>
            </w:r>
            <w:r w:rsidRPr="003863CF">
              <w:rPr>
                <w:rFonts w:ascii="Ebrima" w:hAnsi="Ebrima" w:cs="Arial"/>
                <w:color w:val="000000"/>
                <w:sz w:val="22"/>
              </w:rPr>
              <w:t xml:space="preserve"> the need to correct unacceptable behaviours. </w:t>
            </w:r>
          </w:p>
          <w:p w14:paraId="3C0395D3" w14:textId="14C34507" w:rsidR="0082057A" w:rsidRPr="003863CF" w:rsidRDefault="0082057A" w:rsidP="0056709E">
            <w:pPr>
              <w:rPr>
                <w:rFonts w:ascii="Ebrima" w:hAnsi="Ebrima" w:cs="Arial"/>
                <w:color w:val="000000"/>
                <w:sz w:val="22"/>
              </w:rPr>
            </w:pPr>
          </w:p>
        </w:tc>
      </w:tr>
      <w:tr w:rsidR="0082057A" w:rsidRPr="003863CF" w14:paraId="1B8243B3" w14:textId="77777777" w:rsidTr="317FCEE5">
        <w:trPr>
          <w:trHeight w:val="127"/>
        </w:trPr>
        <w:tc>
          <w:tcPr>
            <w:tcW w:w="1644" w:type="dxa"/>
          </w:tcPr>
          <w:p w14:paraId="3254BC2F" w14:textId="77777777" w:rsidR="0082057A" w:rsidRPr="003863CF" w:rsidRDefault="0082057A" w:rsidP="0056709E">
            <w:pPr>
              <w:rPr>
                <w:rFonts w:ascii="Ebrima" w:hAnsi="Ebrima" w:cs="Arial"/>
                <w:sz w:val="22"/>
              </w:rPr>
            </w:pPr>
          </w:p>
        </w:tc>
        <w:tc>
          <w:tcPr>
            <w:tcW w:w="583" w:type="dxa"/>
          </w:tcPr>
          <w:p w14:paraId="651E9592" w14:textId="77777777" w:rsidR="0082057A" w:rsidRPr="003863CF" w:rsidRDefault="0082057A" w:rsidP="0056709E">
            <w:pPr>
              <w:rPr>
                <w:rFonts w:ascii="Ebrima" w:hAnsi="Ebrima" w:cs="Arial"/>
                <w:sz w:val="22"/>
              </w:rPr>
            </w:pPr>
          </w:p>
        </w:tc>
        <w:tc>
          <w:tcPr>
            <w:tcW w:w="575" w:type="dxa"/>
          </w:tcPr>
          <w:p w14:paraId="70D4C7D7"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b.</w:t>
            </w:r>
          </w:p>
        </w:tc>
        <w:tc>
          <w:tcPr>
            <w:tcW w:w="6790" w:type="dxa"/>
          </w:tcPr>
          <w:p w14:paraId="45A1FC0E"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When administering consequences for behaviors of a discriminatory nature, the school will make every attempt to address all parties involved and develop a plan to address the school culture.</w:t>
            </w:r>
          </w:p>
          <w:p w14:paraId="269E314A" w14:textId="77777777" w:rsidR="0082057A" w:rsidRPr="003863CF" w:rsidRDefault="0082057A" w:rsidP="0056709E">
            <w:pPr>
              <w:rPr>
                <w:rFonts w:ascii="Ebrima" w:hAnsi="Ebrima" w:cs="Arial"/>
                <w:color w:val="000000"/>
                <w:sz w:val="22"/>
              </w:rPr>
            </w:pPr>
          </w:p>
        </w:tc>
      </w:tr>
      <w:tr w:rsidR="0082057A" w:rsidRPr="003863CF" w14:paraId="19BFA07C" w14:textId="77777777" w:rsidTr="317FCEE5">
        <w:trPr>
          <w:trHeight w:val="127"/>
        </w:trPr>
        <w:tc>
          <w:tcPr>
            <w:tcW w:w="1644" w:type="dxa"/>
          </w:tcPr>
          <w:p w14:paraId="47341341" w14:textId="77777777" w:rsidR="0082057A" w:rsidRPr="003863CF" w:rsidRDefault="0082057A" w:rsidP="0056709E">
            <w:pPr>
              <w:rPr>
                <w:rFonts w:ascii="Ebrima" w:hAnsi="Ebrima" w:cs="Arial"/>
                <w:sz w:val="22"/>
              </w:rPr>
            </w:pPr>
          </w:p>
        </w:tc>
        <w:tc>
          <w:tcPr>
            <w:tcW w:w="583" w:type="dxa"/>
          </w:tcPr>
          <w:p w14:paraId="42EF2083" w14:textId="77777777" w:rsidR="0082057A" w:rsidRPr="003863CF" w:rsidRDefault="0082057A" w:rsidP="0056709E">
            <w:pPr>
              <w:rPr>
                <w:rFonts w:ascii="Ebrima" w:hAnsi="Ebrima" w:cs="Arial"/>
                <w:sz w:val="22"/>
              </w:rPr>
            </w:pPr>
          </w:p>
        </w:tc>
        <w:tc>
          <w:tcPr>
            <w:tcW w:w="575" w:type="dxa"/>
          </w:tcPr>
          <w:p w14:paraId="42361D00"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c</w:t>
            </w:r>
          </w:p>
        </w:tc>
        <w:tc>
          <w:tcPr>
            <w:tcW w:w="6790" w:type="dxa"/>
          </w:tcPr>
          <w:p w14:paraId="22187090"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When dealing with students, the administrator may adjust the consequence or disciplinary action based partially on the maturity level and/or grade level of the student. What is an appropriate consequence or disciplinary action for a senior student may not be appropriate for a junior student, or resource student. </w:t>
            </w:r>
          </w:p>
        </w:tc>
      </w:tr>
      <w:tr w:rsidR="0082057A" w:rsidRPr="003863CF" w14:paraId="7B40C951" w14:textId="77777777" w:rsidTr="317FCEE5">
        <w:trPr>
          <w:trHeight w:val="127"/>
        </w:trPr>
        <w:tc>
          <w:tcPr>
            <w:tcW w:w="1644" w:type="dxa"/>
          </w:tcPr>
          <w:p w14:paraId="4B4D7232" w14:textId="77777777" w:rsidR="0082057A" w:rsidRPr="003863CF" w:rsidRDefault="0082057A" w:rsidP="0056709E">
            <w:pPr>
              <w:rPr>
                <w:rFonts w:ascii="Ebrima" w:hAnsi="Ebrima" w:cs="Arial"/>
                <w:sz w:val="22"/>
              </w:rPr>
            </w:pPr>
          </w:p>
        </w:tc>
        <w:tc>
          <w:tcPr>
            <w:tcW w:w="583" w:type="dxa"/>
          </w:tcPr>
          <w:p w14:paraId="2093CA67" w14:textId="77777777" w:rsidR="0082057A" w:rsidRPr="003863CF" w:rsidRDefault="0082057A" w:rsidP="0056709E">
            <w:pPr>
              <w:rPr>
                <w:rFonts w:ascii="Ebrima" w:hAnsi="Ebrima" w:cs="Arial"/>
                <w:sz w:val="22"/>
              </w:rPr>
            </w:pPr>
          </w:p>
        </w:tc>
        <w:tc>
          <w:tcPr>
            <w:tcW w:w="575" w:type="dxa"/>
          </w:tcPr>
          <w:p w14:paraId="2503B197" w14:textId="77777777" w:rsidR="0082057A" w:rsidRPr="003863CF" w:rsidRDefault="0082057A" w:rsidP="0056709E">
            <w:pPr>
              <w:rPr>
                <w:rFonts w:ascii="Ebrima" w:hAnsi="Ebrima" w:cs="Arial"/>
                <w:color w:val="000000"/>
                <w:sz w:val="22"/>
              </w:rPr>
            </w:pPr>
          </w:p>
        </w:tc>
        <w:tc>
          <w:tcPr>
            <w:tcW w:w="6790" w:type="dxa"/>
          </w:tcPr>
          <w:p w14:paraId="38288749" w14:textId="77777777" w:rsidR="0082057A" w:rsidRPr="003863CF" w:rsidRDefault="0082057A" w:rsidP="0056709E">
            <w:pPr>
              <w:rPr>
                <w:rFonts w:ascii="Ebrima" w:hAnsi="Ebrima" w:cs="Arial"/>
                <w:color w:val="000000"/>
                <w:sz w:val="22"/>
              </w:rPr>
            </w:pPr>
          </w:p>
        </w:tc>
      </w:tr>
      <w:tr w:rsidR="0082057A" w:rsidRPr="003863CF" w14:paraId="7F0620B9" w14:textId="77777777" w:rsidTr="317FCEE5">
        <w:trPr>
          <w:trHeight w:val="978"/>
        </w:trPr>
        <w:tc>
          <w:tcPr>
            <w:tcW w:w="1644" w:type="dxa"/>
          </w:tcPr>
          <w:p w14:paraId="20BD9A1A" w14:textId="77777777" w:rsidR="0082057A" w:rsidRPr="003863CF" w:rsidRDefault="0082057A" w:rsidP="0056709E">
            <w:pPr>
              <w:rPr>
                <w:rFonts w:ascii="Ebrima" w:hAnsi="Ebrima" w:cs="Arial"/>
                <w:sz w:val="22"/>
              </w:rPr>
            </w:pPr>
          </w:p>
        </w:tc>
        <w:tc>
          <w:tcPr>
            <w:tcW w:w="583" w:type="dxa"/>
          </w:tcPr>
          <w:p w14:paraId="41BD3FC6" w14:textId="77777777" w:rsidR="0082057A" w:rsidRPr="003863CF" w:rsidRDefault="0082057A" w:rsidP="0056709E">
            <w:pPr>
              <w:rPr>
                <w:rFonts w:ascii="Ebrima" w:hAnsi="Ebrima" w:cs="Arial"/>
                <w:sz w:val="22"/>
              </w:rPr>
            </w:pPr>
            <w:r w:rsidRPr="003863CF">
              <w:rPr>
                <w:rFonts w:ascii="Ebrima" w:hAnsi="Ebrima" w:cs="Arial"/>
                <w:sz w:val="22"/>
              </w:rPr>
              <w:t>2.</w:t>
            </w:r>
          </w:p>
          <w:p w14:paraId="0C136CF1" w14:textId="77777777" w:rsidR="0082057A" w:rsidRPr="003863CF" w:rsidRDefault="0082057A" w:rsidP="0056709E">
            <w:pPr>
              <w:rPr>
                <w:rFonts w:ascii="Ebrima" w:hAnsi="Ebrima" w:cs="Arial"/>
                <w:sz w:val="22"/>
              </w:rPr>
            </w:pPr>
          </w:p>
        </w:tc>
        <w:tc>
          <w:tcPr>
            <w:tcW w:w="7365" w:type="dxa"/>
            <w:gridSpan w:val="2"/>
          </w:tcPr>
          <w:p w14:paraId="3E59DCB0" w14:textId="7C3FF525" w:rsidR="00F34CAE" w:rsidRPr="003863CF" w:rsidRDefault="317FCEE5" w:rsidP="0056709E">
            <w:pPr>
              <w:rPr>
                <w:rFonts w:ascii="Ebrima" w:hAnsi="Ebrima" w:cs="Arial"/>
                <w:color w:val="000000"/>
                <w:sz w:val="22"/>
              </w:rPr>
            </w:pPr>
            <w:r w:rsidRPr="003863CF">
              <w:rPr>
                <w:rFonts w:ascii="Ebrima" w:hAnsi="Ebrima" w:cs="Arial"/>
                <w:color w:val="000000" w:themeColor="text1"/>
                <w:sz w:val="22"/>
              </w:rPr>
              <w:t xml:space="preserve">As school is a place of ongoing learning, the expectations for acceptable behaviour increase for students as they become older, more mature and move through the successful grades. Therefore, students will be expected to demonstrate: </w:t>
            </w:r>
          </w:p>
          <w:p w14:paraId="100C5B58"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 </w:t>
            </w:r>
          </w:p>
          <w:p w14:paraId="51826C2C" w14:textId="77777777" w:rsidR="0082057A" w:rsidRPr="003863CF" w:rsidRDefault="0082057A" w:rsidP="0056709E">
            <w:pPr>
              <w:rPr>
                <w:rFonts w:ascii="Ebrima" w:hAnsi="Ebrima" w:cs="Arial"/>
                <w:color w:val="000000"/>
                <w:sz w:val="22"/>
              </w:rPr>
            </w:pPr>
            <w:r w:rsidRPr="003863CF">
              <w:rPr>
                <w:color w:val="000000"/>
                <w:sz w:val="22"/>
              </w:rPr>
              <w:t>●</w:t>
            </w:r>
            <w:r w:rsidRPr="003863CF">
              <w:rPr>
                <w:rFonts w:ascii="Ebrima" w:hAnsi="Ebrima" w:cs="Arial"/>
                <w:color w:val="000000"/>
                <w:sz w:val="22"/>
              </w:rPr>
              <w:t xml:space="preserve"> increasing personal responsibility and </w:t>
            </w:r>
            <w:r w:rsidR="00F761F1" w:rsidRPr="003863CF">
              <w:rPr>
                <w:rFonts w:ascii="Ebrima" w:hAnsi="Ebrima" w:cs="Arial"/>
                <w:color w:val="000000"/>
                <w:sz w:val="22"/>
              </w:rPr>
              <w:t>self-discipline</w:t>
            </w:r>
            <w:r w:rsidRPr="003863CF">
              <w:rPr>
                <w:rFonts w:ascii="Ebrima" w:hAnsi="Ebrima" w:cs="Arial"/>
                <w:color w:val="000000"/>
                <w:sz w:val="22"/>
              </w:rPr>
              <w:t xml:space="preserve"> </w:t>
            </w:r>
          </w:p>
          <w:p w14:paraId="2224AA2B"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   and will receive</w:t>
            </w:r>
          </w:p>
          <w:p w14:paraId="355C56E2" w14:textId="77777777" w:rsidR="0082057A" w:rsidRPr="003863CF" w:rsidRDefault="0082057A" w:rsidP="0056709E">
            <w:pPr>
              <w:rPr>
                <w:rFonts w:ascii="Ebrima" w:hAnsi="Ebrima" w:cs="Arial"/>
                <w:color w:val="000000"/>
                <w:sz w:val="22"/>
              </w:rPr>
            </w:pPr>
            <w:r w:rsidRPr="003863CF">
              <w:rPr>
                <w:color w:val="000000"/>
                <w:sz w:val="22"/>
              </w:rPr>
              <w:t>●</w:t>
            </w:r>
            <w:r w:rsidRPr="003863CF">
              <w:rPr>
                <w:rFonts w:ascii="Ebrima" w:hAnsi="Ebrima" w:cs="Arial"/>
                <w:color w:val="000000"/>
                <w:sz w:val="22"/>
              </w:rPr>
              <w:t xml:space="preserve"> increasing consequences and restitution for inappropriate behaviour.</w:t>
            </w:r>
          </w:p>
          <w:p w14:paraId="0A392C6A" w14:textId="77777777" w:rsidR="0082057A" w:rsidRPr="003863CF" w:rsidRDefault="0082057A" w:rsidP="0056709E">
            <w:pPr>
              <w:rPr>
                <w:rFonts w:ascii="Ebrima" w:hAnsi="Ebrima" w:cs="Arial"/>
                <w:color w:val="000000"/>
                <w:sz w:val="22"/>
              </w:rPr>
            </w:pPr>
          </w:p>
          <w:p w14:paraId="35C2CEA7"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When dealing with students, the administrator may adjust the consequence or disciplinary action based partially on the maturity level and/or the grade level of the student. </w:t>
            </w:r>
          </w:p>
          <w:p w14:paraId="290583F9" w14:textId="77777777" w:rsidR="0082057A" w:rsidRPr="003863CF" w:rsidRDefault="0082057A" w:rsidP="0056709E">
            <w:pPr>
              <w:rPr>
                <w:rFonts w:ascii="Ebrima" w:hAnsi="Ebrima" w:cs="Arial"/>
                <w:color w:val="000000"/>
                <w:sz w:val="22"/>
              </w:rPr>
            </w:pPr>
          </w:p>
          <w:p w14:paraId="1E91856A"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Additionally, special considerations may be provided to students who are unable to comply with these expectations due to a disability of an intellectual, physical sensory, emotional or behaviour nature. </w:t>
            </w:r>
          </w:p>
          <w:p w14:paraId="68F21D90" w14:textId="77777777" w:rsidR="0082057A" w:rsidRPr="003863CF" w:rsidRDefault="0082057A" w:rsidP="0056709E">
            <w:pPr>
              <w:rPr>
                <w:rFonts w:ascii="Ebrima" w:hAnsi="Ebrima" w:cs="Arial"/>
                <w:color w:val="000000"/>
                <w:sz w:val="22"/>
              </w:rPr>
            </w:pPr>
          </w:p>
        </w:tc>
      </w:tr>
      <w:tr w:rsidR="0082057A" w:rsidRPr="003863CF" w14:paraId="2ABAA52F" w14:textId="77777777" w:rsidTr="317FCEE5">
        <w:trPr>
          <w:trHeight w:val="965"/>
        </w:trPr>
        <w:tc>
          <w:tcPr>
            <w:tcW w:w="1644" w:type="dxa"/>
          </w:tcPr>
          <w:p w14:paraId="13C326F3" w14:textId="77777777" w:rsidR="0082057A" w:rsidRPr="003863CF" w:rsidRDefault="0082057A" w:rsidP="0056709E">
            <w:pPr>
              <w:rPr>
                <w:rFonts w:ascii="Ebrima" w:hAnsi="Ebrima" w:cs="Arial"/>
                <w:sz w:val="22"/>
              </w:rPr>
            </w:pPr>
          </w:p>
          <w:p w14:paraId="4853B841" w14:textId="77777777" w:rsidR="0082057A" w:rsidRPr="003863CF" w:rsidRDefault="0082057A" w:rsidP="0056709E">
            <w:pPr>
              <w:jc w:val="center"/>
              <w:rPr>
                <w:rFonts w:ascii="Ebrima" w:hAnsi="Ebrima" w:cs="Arial"/>
                <w:sz w:val="22"/>
              </w:rPr>
            </w:pPr>
          </w:p>
          <w:p w14:paraId="50125231" w14:textId="77777777" w:rsidR="0082057A" w:rsidRPr="003863CF" w:rsidRDefault="0082057A" w:rsidP="0056709E">
            <w:pPr>
              <w:jc w:val="center"/>
              <w:rPr>
                <w:rFonts w:ascii="Ebrima" w:hAnsi="Ebrima" w:cs="Arial"/>
                <w:sz w:val="22"/>
              </w:rPr>
            </w:pPr>
          </w:p>
        </w:tc>
        <w:tc>
          <w:tcPr>
            <w:tcW w:w="583" w:type="dxa"/>
          </w:tcPr>
          <w:p w14:paraId="407EEA5D" w14:textId="77777777" w:rsidR="0082057A" w:rsidRPr="003863CF" w:rsidRDefault="0082057A" w:rsidP="0056709E">
            <w:pPr>
              <w:rPr>
                <w:rFonts w:ascii="Ebrima" w:hAnsi="Ebrima" w:cs="Arial"/>
                <w:sz w:val="22"/>
              </w:rPr>
            </w:pPr>
            <w:r w:rsidRPr="003863CF">
              <w:rPr>
                <w:rFonts w:ascii="Ebrima" w:hAnsi="Ebrima" w:cs="Arial"/>
                <w:sz w:val="22"/>
              </w:rPr>
              <w:t>3.</w:t>
            </w:r>
          </w:p>
        </w:tc>
        <w:tc>
          <w:tcPr>
            <w:tcW w:w="7365" w:type="dxa"/>
            <w:gridSpan w:val="2"/>
          </w:tcPr>
          <w:p w14:paraId="703780F6" w14:textId="77777777" w:rsidR="0082057A" w:rsidRPr="003863CF" w:rsidRDefault="0082057A" w:rsidP="0056709E">
            <w:pPr>
              <w:rPr>
                <w:rFonts w:ascii="Ebrima" w:hAnsi="Ebrima" w:cs="Arial"/>
                <w:color w:val="000000"/>
                <w:sz w:val="22"/>
              </w:rPr>
            </w:pPr>
            <w:r w:rsidRPr="003863CF">
              <w:rPr>
                <w:rFonts w:ascii="Ebrima" w:hAnsi="Ebrima" w:cs="Arial"/>
                <w:color w:val="000000"/>
                <w:sz w:val="22"/>
              </w:rPr>
              <w:t xml:space="preserve"> Suspension will be warranted when violation of the Code of Conduct is deemed serious or other consequences have been inadequate or ineffective. For serious offences students will be brought to the office, the parent is contacted by the school and a formal letter of suspension describing the incident, the length of the suspension (1 to 10 days), and the plan of restitution and responsibilities (course work, letters of understanding or apology, etc.) will be written. A re-entry </w:t>
            </w:r>
          </w:p>
          <w:p w14:paraId="1DADC07C" w14:textId="77777777" w:rsidR="00A7250F" w:rsidRPr="003863CF" w:rsidRDefault="0082057A" w:rsidP="0056709E">
            <w:pPr>
              <w:rPr>
                <w:rFonts w:ascii="Ebrima" w:hAnsi="Ebrima" w:cs="Arial"/>
                <w:color w:val="000000"/>
                <w:sz w:val="22"/>
              </w:rPr>
            </w:pPr>
            <w:r w:rsidRPr="003863CF">
              <w:rPr>
                <w:rFonts w:ascii="Ebrima" w:hAnsi="Ebrima" w:cs="Arial"/>
                <w:color w:val="000000"/>
                <w:sz w:val="22"/>
              </w:rPr>
              <w:t xml:space="preserve">meeting will be held prior to the student returning to school after a suspension. </w:t>
            </w:r>
          </w:p>
          <w:p w14:paraId="27A76422" w14:textId="413FE02D" w:rsidR="009308E2" w:rsidRPr="003863CF" w:rsidRDefault="009308E2" w:rsidP="0056709E">
            <w:pPr>
              <w:rPr>
                <w:rFonts w:ascii="Ebrima" w:hAnsi="Ebrima" w:cs="Arial"/>
                <w:color w:val="000000"/>
                <w:sz w:val="22"/>
              </w:rPr>
            </w:pPr>
          </w:p>
        </w:tc>
      </w:tr>
      <w:tr w:rsidR="0082057A" w:rsidRPr="003863CF" w14:paraId="3F61385F" w14:textId="77777777" w:rsidTr="317FCEE5">
        <w:trPr>
          <w:trHeight w:val="1216"/>
        </w:trPr>
        <w:tc>
          <w:tcPr>
            <w:tcW w:w="1644" w:type="dxa"/>
          </w:tcPr>
          <w:p w14:paraId="49206A88" w14:textId="77777777" w:rsidR="0082057A" w:rsidRPr="003863CF" w:rsidRDefault="0082057A" w:rsidP="0056709E">
            <w:pPr>
              <w:rPr>
                <w:rFonts w:ascii="Ebrima" w:hAnsi="Ebrima" w:cs="Arial"/>
                <w:sz w:val="22"/>
              </w:rPr>
            </w:pPr>
          </w:p>
        </w:tc>
        <w:tc>
          <w:tcPr>
            <w:tcW w:w="583" w:type="dxa"/>
          </w:tcPr>
          <w:p w14:paraId="5EECEDAA" w14:textId="6231249B" w:rsidR="0082057A" w:rsidRPr="003863CF" w:rsidRDefault="0082057A" w:rsidP="0056709E">
            <w:pPr>
              <w:rPr>
                <w:rFonts w:ascii="Ebrima" w:hAnsi="Ebrima" w:cs="Arial"/>
                <w:sz w:val="22"/>
              </w:rPr>
            </w:pPr>
            <w:r w:rsidRPr="003863CF">
              <w:rPr>
                <w:rFonts w:ascii="Ebrima" w:hAnsi="Ebrima" w:cs="Arial"/>
                <w:sz w:val="22"/>
              </w:rPr>
              <w:t>4.</w:t>
            </w:r>
          </w:p>
        </w:tc>
        <w:tc>
          <w:tcPr>
            <w:tcW w:w="7365" w:type="dxa"/>
            <w:gridSpan w:val="2"/>
          </w:tcPr>
          <w:p w14:paraId="4ED230EC" w14:textId="7AC4BFD2" w:rsidR="0082057A" w:rsidRPr="003863CF" w:rsidRDefault="0082057A" w:rsidP="0056709E">
            <w:pPr>
              <w:rPr>
                <w:rFonts w:ascii="Ebrima" w:hAnsi="Ebrima" w:cs="Arial"/>
                <w:sz w:val="22"/>
              </w:rPr>
            </w:pPr>
            <w:r w:rsidRPr="003863CF">
              <w:rPr>
                <w:rFonts w:ascii="Ebrima" w:hAnsi="Ebrima" w:cs="Arial"/>
                <w:sz w:val="22"/>
              </w:rPr>
              <w:t xml:space="preserve">School Officials have a responsibility to advise other parents of serious breaches of the Code of Conduct. </w:t>
            </w:r>
          </w:p>
          <w:p w14:paraId="698536F5" w14:textId="6863D82F" w:rsidR="0082057A" w:rsidRPr="003863CF" w:rsidRDefault="0082057A" w:rsidP="0056709E">
            <w:pPr>
              <w:rPr>
                <w:rFonts w:ascii="Ebrima" w:hAnsi="Ebrima" w:cs="Arial"/>
                <w:sz w:val="22"/>
              </w:rPr>
            </w:pPr>
          </w:p>
          <w:p w14:paraId="7BC1BAF2" w14:textId="1C6B8832" w:rsidR="001C1354" w:rsidRPr="003863CF" w:rsidRDefault="0082057A" w:rsidP="006A3A66">
            <w:pPr>
              <w:spacing w:line="276" w:lineRule="auto"/>
              <w:rPr>
                <w:rFonts w:ascii="Ebrima" w:hAnsi="Ebrima" w:cs="Arial"/>
                <w:sz w:val="22"/>
              </w:rPr>
            </w:pPr>
            <w:r w:rsidRPr="003863CF">
              <w:rPr>
                <w:sz w:val="22"/>
              </w:rPr>
              <w:t>●</w:t>
            </w:r>
            <w:r w:rsidRPr="003863CF">
              <w:rPr>
                <w:rFonts w:ascii="Ebrima" w:hAnsi="Ebrima" w:cs="Arial"/>
                <w:sz w:val="22"/>
              </w:rPr>
              <w:t xml:space="preserve"> Parents of student offender</w:t>
            </w:r>
            <w:r w:rsidR="0056709E">
              <w:rPr>
                <w:rFonts w:ascii="Ebrima" w:hAnsi="Ebrima" w:cs="Arial"/>
                <w:sz w:val="22"/>
              </w:rPr>
              <w:t>s(s) in every serious incident.</w:t>
            </w:r>
          </w:p>
          <w:p w14:paraId="61C988F9" w14:textId="053D0388" w:rsidR="00425FA6" w:rsidRPr="003863CF" w:rsidRDefault="0082057A" w:rsidP="006A3A66">
            <w:pPr>
              <w:spacing w:line="276" w:lineRule="auto"/>
              <w:rPr>
                <w:rFonts w:ascii="Ebrima" w:hAnsi="Ebrima" w:cs="Arial"/>
                <w:sz w:val="22"/>
              </w:rPr>
            </w:pPr>
            <w:r w:rsidRPr="003863CF">
              <w:rPr>
                <w:sz w:val="22"/>
              </w:rPr>
              <w:t>●</w:t>
            </w:r>
            <w:r w:rsidRPr="003863CF">
              <w:rPr>
                <w:rFonts w:ascii="Ebrima" w:hAnsi="Ebrima" w:cs="Arial"/>
                <w:sz w:val="22"/>
              </w:rPr>
              <w:t xml:space="preserve"> Parents of student victim(s) in every serious incident.</w:t>
            </w:r>
          </w:p>
          <w:p w14:paraId="3B22BB7D" w14:textId="3CAFD741" w:rsidR="00B02BEB" w:rsidRPr="003863CF" w:rsidRDefault="317FCEE5" w:rsidP="006A3A66">
            <w:pPr>
              <w:spacing w:line="276" w:lineRule="auto"/>
              <w:rPr>
                <w:rFonts w:ascii="Ebrima" w:hAnsi="Ebrima" w:cs="Arial"/>
                <w:sz w:val="22"/>
              </w:rPr>
            </w:pPr>
            <w:r w:rsidRPr="003863CF">
              <w:rPr>
                <w:sz w:val="22"/>
              </w:rPr>
              <w:lastRenderedPageBreak/>
              <w:t>●</w:t>
            </w:r>
            <w:r w:rsidRPr="003863CF">
              <w:rPr>
                <w:rFonts w:ascii="Ebrima" w:hAnsi="Ebrima" w:cs="Arial"/>
                <w:sz w:val="22"/>
              </w:rPr>
              <w:t xml:space="preserve"> School District Officials as required by School District Policy.</w:t>
            </w:r>
          </w:p>
          <w:p w14:paraId="17B246DD" w14:textId="7F4D631A" w:rsidR="001C1354" w:rsidRPr="003863CF" w:rsidRDefault="0082057A" w:rsidP="006A3A66">
            <w:pPr>
              <w:spacing w:line="276" w:lineRule="auto"/>
              <w:rPr>
                <w:rFonts w:ascii="Ebrima" w:hAnsi="Ebrima" w:cs="Arial"/>
                <w:sz w:val="22"/>
              </w:rPr>
            </w:pPr>
            <w:r w:rsidRPr="003863CF">
              <w:rPr>
                <w:sz w:val="22"/>
              </w:rPr>
              <w:t>●</w:t>
            </w:r>
            <w:r w:rsidRPr="003863CF">
              <w:rPr>
                <w:rFonts w:ascii="Ebrima" w:hAnsi="Ebrima" w:cs="Arial"/>
                <w:sz w:val="22"/>
              </w:rPr>
              <w:t xml:space="preserve"> Police and/or oth</w:t>
            </w:r>
            <w:r w:rsidR="0056709E">
              <w:rPr>
                <w:rFonts w:ascii="Ebrima" w:hAnsi="Ebrima" w:cs="Arial"/>
                <w:sz w:val="22"/>
              </w:rPr>
              <w:t>er agencies as required by law.</w:t>
            </w:r>
          </w:p>
          <w:p w14:paraId="361F2D04" w14:textId="77777777" w:rsidR="006A3A66" w:rsidRDefault="0082057A" w:rsidP="006A3A66">
            <w:pPr>
              <w:spacing w:line="276" w:lineRule="auto"/>
              <w:rPr>
                <w:rFonts w:ascii="Ebrima" w:hAnsi="Ebrima" w:cs="Arial"/>
                <w:sz w:val="22"/>
              </w:rPr>
            </w:pPr>
            <w:r w:rsidRPr="003863CF">
              <w:rPr>
                <w:sz w:val="22"/>
              </w:rPr>
              <w:t>●</w:t>
            </w:r>
            <w:r w:rsidR="00AB1FB9" w:rsidRPr="003863CF">
              <w:rPr>
                <w:rFonts w:ascii="Ebrima" w:hAnsi="Ebrima" w:cs="Arial"/>
                <w:sz w:val="22"/>
              </w:rPr>
              <w:t xml:space="preserve"> </w:t>
            </w:r>
            <w:r w:rsidRPr="003863CF">
              <w:rPr>
                <w:rFonts w:ascii="Ebrima" w:hAnsi="Ebrima" w:cs="Arial"/>
                <w:sz w:val="22"/>
              </w:rPr>
              <w:t>All parents when deemed to be important to reassure community members that school officials are aware of a serious situation or incident and are taking app</w:t>
            </w:r>
            <w:r w:rsidR="006A3A66">
              <w:rPr>
                <w:rFonts w:ascii="Ebrima" w:hAnsi="Ebrima" w:cs="Arial"/>
                <w:sz w:val="22"/>
              </w:rPr>
              <w:t xml:space="preserve">ropriate action to address it. </w:t>
            </w:r>
          </w:p>
          <w:p w14:paraId="47D8098A" w14:textId="77777777" w:rsidR="006A3A66" w:rsidRDefault="006A3A66" w:rsidP="006A3A66">
            <w:pPr>
              <w:spacing w:line="276" w:lineRule="auto"/>
              <w:rPr>
                <w:rFonts w:ascii="Ebrima" w:hAnsi="Ebrima" w:cs="Arial"/>
                <w:sz w:val="22"/>
              </w:rPr>
            </w:pPr>
          </w:p>
          <w:p w14:paraId="53BFE7F2" w14:textId="0D4FC227" w:rsidR="0082057A" w:rsidRPr="003863CF" w:rsidRDefault="0082057A" w:rsidP="006A3A66">
            <w:pPr>
              <w:spacing w:line="276" w:lineRule="auto"/>
              <w:rPr>
                <w:rFonts w:ascii="Ebrima" w:hAnsi="Ebrima" w:cs="Arial"/>
                <w:sz w:val="22"/>
              </w:rPr>
            </w:pPr>
            <w:r w:rsidRPr="003863CF">
              <w:rPr>
                <w:rFonts w:ascii="Ebrima" w:hAnsi="Ebrima" w:cs="Arial"/>
                <w:sz w:val="22"/>
              </w:rPr>
              <w:t xml:space="preserve">School staff members may involve parents earlier. </w:t>
            </w:r>
          </w:p>
          <w:p w14:paraId="28D1D3C1" w14:textId="77777777" w:rsidR="002969D5" w:rsidRPr="003863CF" w:rsidRDefault="0082057A" w:rsidP="0056709E">
            <w:pPr>
              <w:rPr>
                <w:rFonts w:ascii="Ebrima" w:hAnsi="Ebrima" w:cs="Arial"/>
                <w:sz w:val="22"/>
              </w:rPr>
            </w:pPr>
            <w:r w:rsidRPr="003863CF">
              <w:rPr>
                <w:rFonts w:ascii="Ebrima" w:hAnsi="Ebrima" w:cs="Arial"/>
                <w:sz w:val="22"/>
              </w:rPr>
              <w:t xml:space="preserve">Parents are always encouraged to call the school if they have any concerns or questions. </w:t>
            </w:r>
          </w:p>
          <w:p w14:paraId="5C3E0E74" w14:textId="77777777" w:rsidR="002969D5" w:rsidRPr="003863CF" w:rsidRDefault="002969D5" w:rsidP="0056709E">
            <w:pPr>
              <w:rPr>
                <w:rFonts w:ascii="Ebrima" w:hAnsi="Ebrima" w:cs="Arial"/>
                <w:sz w:val="22"/>
              </w:rPr>
            </w:pPr>
          </w:p>
        </w:tc>
      </w:tr>
    </w:tbl>
    <w:p w14:paraId="11767C33" w14:textId="568F6416" w:rsidR="0087460E" w:rsidRPr="003863CF" w:rsidRDefault="00FB45B6" w:rsidP="0056709E">
      <w:pPr>
        <w:pStyle w:val="Heading3"/>
        <w:jc w:val="left"/>
        <w:rPr>
          <w:rFonts w:ascii="Ebrima" w:hAnsi="Ebrima"/>
          <w:b/>
          <w:bCs/>
          <w:sz w:val="22"/>
          <w:u w:val="single"/>
        </w:rPr>
      </w:pPr>
      <w:r w:rsidRPr="003863CF">
        <w:rPr>
          <w:rFonts w:ascii="Ebrima" w:hAnsi="Ebrima"/>
          <w:b/>
          <w:bCs/>
          <w:sz w:val="22"/>
          <w:u w:val="single"/>
        </w:rPr>
        <w:lastRenderedPageBreak/>
        <w:t>Procedures</w:t>
      </w:r>
      <w:r w:rsidR="0087460E" w:rsidRPr="003863CF">
        <w:rPr>
          <w:rFonts w:ascii="Ebrima" w:hAnsi="Ebrima"/>
          <w:b/>
          <w:bCs/>
          <w:sz w:val="22"/>
          <w:u w:val="single"/>
        </w:rPr>
        <w:t xml:space="preserve"> on Bullying</w:t>
      </w:r>
      <w:r w:rsidRPr="003863CF">
        <w:rPr>
          <w:rFonts w:ascii="Ebrima" w:hAnsi="Ebrima"/>
          <w:b/>
          <w:bCs/>
          <w:sz w:val="22"/>
          <w:u w:val="single"/>
        </w:rPr>
        <w:t xml:space="preserve"> Behaviour</w:t>
      </w:r>
    </w:p>
    <w:p w14:paraId="76BB753C" w14:textId="77777777" w:rsidR="0087460E" w:rsidRPr="003863CF" w:rsidRDefault="0087460E" w:rsidP="0056709E">
      <w:pPr>
        <w:rPr>
          <w:rFonts w:ascii="Ebrima" w:hAnsi="Ebrima"/>
          <w:sz w:val="22"/>
        </w:rPr>
      </w:pPr>
    </w:p>
    <w:p w14:paraId="5E8BC345" w14:textId="77777777" w:rsidR="0087460E" w:rsidRPr="003863CF" w:rsidRDefault="0087460E" w:rsidP="0056709E">
      <w:pPr>
        <w:rPr>
          <w:rFonts w:ascii="Ebrima" w:hAnsi="Ebrima"/>
          <w:sz w:val="22"/>
        </w:rPr>
      </w:pPr>
      <w:r w:rsidRPr="003863CF">
        <w:rPr>
          <w:rFonts w:ascii="Ebrima" w:hAnsi="Ebrima"/>
          <w:sz w:val="22"/>
        </w:rPr>
        <w:t>All incidences of bullying are treated seriously and dealt with at the time of reporting.  At the discretion of the administration, the severity of consequences escalates with each subsequent offence.</w:t>
      </w:r>
    </w:p>
    <w:p w14:paraId="513DA1E0" w14:textId="77777777" w:rsidR="0087460E" w:rsidRPr="003863CF" w:rsidRDefault="0087460E" w:rsidP="0056709E">
      <w:pPr>
        <w:rPr>
          <w:rFonts w:ascii="Ebrima" w:hAnsi="Ebrima"/>
          <w:sz w:val="22"/>
        </w:rPr>
      </w:pPr>
    </w:p>
    <w:p w14:paraId="67FDADC4" w14:textId="25F15298" w:rsidR="0087460E" w:rsidRPr="003863CF" w:rsidRDefault="0087460E" w:rsidP="0056709E">
      <w:pPr>
        <w:rPr>
          <w:rFonts w:ascii="Ebrima" w:hAnsi="Ebrima"/>
          <w:sz w:val="22"/>
        </w:rPr>
      </w:pPr>
      <w:r w:rsidRPr="003863CF">
        <w:rPr>
          <w:rFonts w:ascii="Ebrima" w:hAnsi="Ebrima"/>
          <w:b/>
          <w:bCs/>
          <w:sz w:val="22"/>
        </w:rPr>
        <w:t xml:space="preserve">First Offence:  </w:t>
      </w:r>
      <w:r w:rsidRPr="003863CF">
        <w:rPr>
          <w:rFonts w:ascii="Ebrima" w:hAnsi="Ebrima"/>
          <w:sz w:val="22"/>
        </w:rPr>
        <w:t xml:space="preserve">Parents are informed by phone and the incident recorded in the student file.  The student and parent </w:t>
      </w:r>
      <w:r w:rsidR="003863CF">
        <w:rPr>
          <w:rFonts w:ascii="Ebrima" w:hAnsi="Ebrima"/>
          <w:sz w:val="22"/>
        </w:rPr>
        <w:t xml:space="preserve">may </w:t>
      </w:r>
      <w:r w:rsidRPr="003863CF">
        <w:rPr>
          <w:rFonts w:ascii="Ebrima" w:hAnsi="Ebrima"/>
          <w:sz w:val="22"/>
        </w:rPr>
        <w:t>meet with the Administration to develop an appropriate plan for the student prior to readmission to class.</w:t>
      </w:r>
    </w:p>
    <w:p w14:paraId="75CAC6F5" w14:textId="77777777" w:rsidR="0087460E" w:rsidRPr="003863CF" w:rsidRDefault="0087460E" w:rsidP="0056709E">
      <w:pPr>
        <w:rPr>
          <w:rFonts w:ascii="Ebrima" w:hAnsi="Ebrima"/>
          <w:sz w:val="22"/>
        </w:rPr>
      </w:pPr>
    </w:p>
    <w:p w14:paraId="71A5B767" w14:textId="27218E18" w:rsidR="0087460E" w:rsidRPr="003863CF" w:rsidRDefault="0087460E" w:rsidP="0056709E">
      <w:pPr>
        <w:rPr>
          <w:rFonts w:ascii="Ebrima" w:hAnsi="Ebrima"/>
          <w:sz w:val="22"/>
        </w:rPr>
      </w:pPr>
      <w:r w:rsidRPr="003863CF">
        <w:rPr>
          <w:rFonts w:ascii="Ebrima" w:hAnsi="Ebrima"/>
          <w:b/>
          <w:bCs/>
          <w:sz w:val="22"/>
        </w:rPr>
        <w:t xml:space="preserve">Second Offence: </w:t>
      </w:r>
      <w:r w:rsidRPr="003863CF">
        <w:rPr>
          <w:rFonts w:ascii="Ebrima" w:hAnsi="Ebrima"/>
          <w:sz w:val="22"/>
        </w:rPr>
        <w:t xml:space="preserve"> Parents are informed by phone and registered letter, and the incident is recorded in the student file.  Students may be suspended depending on the nature of the incident.  Student, parent, counselor and Administration </w:t>
      </w:r>
      <w:r w:rsidR="003863CF">
        <w:rPr>
          <w:rFonts w:ascii="Ebrima" w:hAnsi="Ebrima"/>
          <w:sz w:val="22"/>
        </w:rPr>
        <w:t xml:space="preserve">may </w:t>
      </w:r>
      <w:r w:rsidRPr="003863CF">
        <w:rPr>
          <w:rFonts w:ascii="Ebrima" w:hAnsi="Ebrima"/>
          <w:sz w:val="22"/>
        </w:rPr>
        <w:t>meet to review/amend a corrective plan before readmission.</w:t>
      </w:r>
    </w:p>
    <w:p w14:paraId="66060428" w14:textId="77777777" w:rsidR="0087460E" w:rsidRPr="003863CF" w:rsidRDefault="0087460E" w:rsidP="0056709E">
      <w:pPr>
        <w:rPr>
          <w:rFonts w:ascii="Ebrima" w:hAnsi="Ebrima"/>
          <w:sz w:val="22"/>
        </w:rPr>
      </w:pPr>
    </w:p>
    <w:p w14:paraId="173965B2" w14:textId="77777777" w:rsidR="0087460E" w:rsidRPr="003863CF" w:rsidRDefault="0087460E" w:rsidP="0056709E">
      <w:pPr>
        <w:rPr>
          <w:rFonts w:ascii="Ebrima" w:hAnsi="Ebrima"/>
          <w:sz w:val="22"/>
        </w:rPr>
      </w:pPr>
      <w:r w:rsidRPr="003863CF">
        <w:rPr>
          <w:rFonts w:ascii="Ebrima" w:hAnsi="Ebrima"/>
          <w:b/>
          <w:bCs/>
          <w:sz w:val="22"/>
        </w:rPr>
        <w:t xml:space="preserve">Third Offence:  </w:t>
      </w:r>
      <w:r w:rsidRPr="003863CF">
        <w:rPr>
          <w:rFonts w:ascii="Ebrima" w:hAnsi="Ebrima"/>
          <w:sz w:val="22"/>
        </w:rPr>
        <w:t>Parents are informed by phone and registered letter, and the incident is recorded in the student file.  The student may be indefinitely suspended.  The suspension review committee will convene to review the case and consider readmission of the student to school.</w:t>
      </w:r>
    </w:p>
    <w:p w14:paraId="1D0656FE" w14:textId="6B192EB1" w:rsidR="0087460E" w:rsidRPr="003863CF" w:rsidRDefault="0087460E" w:rsidP="0056709E">
      <w:pPr>
        <w:rPr>
          <w:rFonts w:ascii="Ebrima" w:hAnsi="Ebrima"/>
          <w:sz w:val="20"/>
          <w:szCs w:val="20"/>
        </w:rPr>
      </w:pPr>
    </w:p>
    <w:p w14:paraId="4021225A" w14:textId="5F162CD2" w:rsidR="00C72931" w:rsidRPr="003863CF" w:rsidRDefault="00C72931" w:rsidP="005156B1">
      <w:pPr>
        <w:rPr>
          <w:rFonts w:ascii="Ebrima" w:hAnsi="Ebrima"/>
          <w:sz w:val="20"/>
          <w:szCs w:val="20"/>
        </w:rPr>
      </w:pPr>
    </w:p>
    <w:p w14:paraId="70C250BF" w14:textId="5753FB7C" w:rsidR="00C72931" w:rsidRPr="003863CF" w:rsidRDefault="00C72931" w:rsidP="005156B1">
      <w:pPr>
        <w:rPr>
          <w:rFonts w:ascii="Ebrima" w:hAnsi="Ebrima"/>
          <w:sz w:val="20"/>
          <w:szCs w:val="20"/>
        </w:rPr>
      </w:pPr>
    </w:p>
    <w:p w14:paraId="4BE3963E" w14:textId="4FD99597" w:rsidR="00C72931" w:rsidRPr="003863CF" w:rsidRDefault="00C72931" w:rsidP="005156B1">
      <w:pPr>
        <w:rPr>
          <w:rFonts w:ascii="Ebrima" w:hAnsi="Ebrima"/>
          <w:sz w:val="20"/>
          <w:szCs w:val="20"/>
        </w:rPr>
      </w:pPr>
    </w:p>
    <w:p w14:paraId="694CA3EF" w14:textId="3C8B9081" w:rsidR="00C72931" w:rsidRPr="003863CF" w:rsidRDefault="00C72931" w:rsidP="005156B1">
      <w:pPr>
        <w:rPr>
          <w:rFonts w:ascii="Ebrima" w:hAnsi="Ebrima"/>
          <w:sz w:val="20"/>
          <w:szCs w:val="20"/>
        </w:rPr>
      </w:pPr>
    </w:p>
    <w:p w14:paraId="51336D9E" w14:textId="3258DAFA" w:rsidR="00C72931" w:rsidRPr="003863CF" w:rsidRDefault="00C72931" w:rsidP="005156B1">
      <w:pPr>
        <w:rPr>
          <w:rFonts w:ascii="Ebrima" w:hAnsi="Ebrima"/>
          <w:sz w:val="20"/>
          <w:szCs w:val="20"/>
        </w:rPr>
      </w:pPr>
    </w:p>
    <w:p w14:paraId="15D5849C" w14:textId="723AD307" w:rsidR="00C72931" w:rsidRPr="003863CF" w:rsidRDefault="00C72931" w:rsidP="005156B1">
      <w:pPr>
        <w:rPr>
          <w:rFonts w:ascii="Ebrima" w:hAnsi="Ebrima"/>
          <w:sz w:val="20"/>
          <w:szCs w:val="20"/>
        </w:rPr>
      </w:pPr>
    </w:p>
    <w:p w14:paraId="55BE9EC4" w14:textId="4C824A65" w:rsidR="00C72931" w:rsidRPr="003863CF" w:rsidRDefault="00C72931" w:rsidP="005156B1">
      <w:pPr>
        <w:rPr>
          <w:rFonts w:ascii="Ebrima" w:hAnsi="Ebrima"/>
          <w:sz w:val="20"/>
          <w:szCs w:val="20"/>
        </w:rPr>
      </w:pPr>
    </w:p>
    <w:p w14:paraId="3D6CDD8F" w14:textId="49D07320" w:rsidR="00C72931" w:rsidRPr="003863CF" w:rsidRDefault="00C72931" w:rsidP="005156B1">
      <w:pPr>
        <w:rPr>
          <w:rFonts w:ascii="Ebrima" w:hAnsi="Ebrima"/>
          <w:sz w:val="20"/>
          <w:szCs w:val="20"/>
        </w:rPr>
      </w:pPr>
    </w:p>
    <w:p w14:paraId="50E1309B" w14:textId="77777777" w:rsidR="00A061E9" w:rsidRPr="003863CF" w:rsidRDefault="00A061E9" w:rsidP="00C72931">
      <w:pPr>
        <w:jc w:val="center"/>
        <w:rPr>
          <w:rFonts w:ascii="Ebrima" w:hAnsi="Ebrima"/>
          <w:b/>
        </w:rPr>
      </w:pPr>
    </w:p>
    <w:p w14:paraId="2D3C7535" w14:textId="77777777" w:rsidR="00A061E9" w:rsidRPr="003863CF" w:rsidRDefault="00A061E9" w:rsidP="00C72931">
      <w:pPr>
        <w:jc w:val="center"/>
        <w:rPr>
          <w:rFonts w:ascii="Ebrima" w:hAnsi="Ebrima"/>
          <w:b/>
        </w:rPr>
      </w:pPr>
    </w:p>
    <w:p w14:paraId="205CBE2C" w14:textId="77777777" w:rsidR="00A061E9" w:rsidRPr="003863CF" w:rsidRDefault="00A061E9" w:rsidP="00C72931">
      <w:pPr>
        <w:jc w:val="center"/>
        <w:rPr>
          <w:rFonts w:ascii="Ebrima" w:hAnsi="Ebrima"/>
          <w:b/>
        </w:rPr>
      </w:pPr>
    </w:p>
    <w:p w14:paraId="26D17ABC" w14:textId="77777777" w:rsidR="00A061E9" w:rsidRPr="003863CF" w:rsidRDefault="00A061E9" w:rsidP="00C72931">
      <w:pPr>
        <w:jc w:val="center"/>
        <w:rPr>
          <w:rFonts w:ascii="Ebrima" w:hAnsi="Ebrima"/>
          <w:b/>
        </w:rPr>
      </w:pPr>
    </w:p>
    <w:p w14:paraId="3D65D608" w14:textId="77777777" w:rsidR="00A061E9" w:rsidRDefault="00A061E9" w:rsidP="00C72931">
      <w:pPr>
        <w:jc w:val="center"/>
        <w:rPr>
          <w:rFonts w:ascii="Georgia" w:hAnsi="Georgia"/>
          <w:b/>
        </w:rPr>
      </w:pPr>
    </w:p>
    <w:p w14:paraId="1B3EA5F1" w14:textId="77777777" w:rsidR="00A061E9" w:rsidRDefault="00A061E9" w:rsidP="00C72931">
      <w:pPr>
        <w:jc w:val="center"/>
        <w:rPr>
          <w:rFonts w:ascii="Georgia" w:hAnsi="Georgia"/>
          <w:b/>
        </w:rPr>
      </w:pPr>
    </w:p>
    <w:p w14:paraId="21CE5D6B" w14:textId="390472B3" w:rsidR="00A061E9" w:rsidRDefault="00A061E9" w:rsidP="00135898">
      <w:pPr>
        <w:rPr>
          <w:rFonts w:ascii="Georgia" w:hAnsi="Georgia"/>
          <w:b/>
        </w:rPr>
      </w:pPr>
    </w:p>
    <w:p w14:paraId="25B5493C" w14:textId="77DA5713" w:rsidR="003863CF" w:rsidRDefault="003863CF" w:rsidP="00C72931">
      <w:pPr>
        <w:jc w:val="center"/>
        <w:rPr>
          <w:rFonts w:ascii="Georgia" w:hAnsi="Georgia"/>
          <w:b/>
        </w:rPr>
      </w:pPr>
    </w:p>
    <w:p w14:paraId="0E4B7083" w14:textId="2554519B" w:rsidR="006A3A66" w:rsidRDefault="006A3A66" w:rsidP="00C72931">
      <w:pPr>
        <w:jc w:val="center"/>
        <w:rPr>
          <w:rFonts w:ascii="Georgia" w:hAnsi="Georgia"/>
          <w:b/>
        </w:rPr>
      </w:pPr>
    </w:p>
    <w:p w14:paraId="2ECB61C1" w14:textId="1402C04F" w:rsidR="006A3A66" w:rsidRDefault="006A3A66" w:rsidP="00C72931">
      <w:pPr>
        <w:jc w:val="center"/>
        <w:rPr>
          <w:rFonts w:ascii="Georgia" w:hAnsi="Georgia"/>
          <w:b/>
        </w:rPr>
      </w:pPr>
    </w:p>
    <w:p w14:paraId="48985484" w14:textId="4A89C794" w:rsidR="006A3A66" w:rsidRDefault="006A3A66" w:rsidP="7631FFEC">
      <w:pPr>
        <w:jc w:val="center"/>
        <w:rPr>
          <w:rFonts w:ascii="Georgia" w:hAnsi="Georgia"/>
          <w:b/>
          <w:bCs/>
        </w:rPr>
      </w:pPr>
    </w:p>
    <w:p w14:paraId="22BA4605" w14:textId="77777777" w:rsidR="006A3A66" w:rsidRDefault="006A3A66" w:rsidP="00C72931">
      <w:pPr>
        <w:jc w:val="center"/>
        <w:rPr>
          <w:rFonts w:ascii="Georgia" w:hAnsi="Georgia"/>
          <w:b/>
        </w:rPr>
      </w:pPr>
    </w:p>
    <w:p w14:paraId="5C3984A8" w14:textId="63F8B665" w:rsidR="00C72931" w:rsidRPr="004E1C0B" w:rsidRDefault="00C72931" w:rsidP="7631FFEC">
      <w:pPr>
        <w:jc w:val="center"/>
        <w:rPr>
          <w:rFonts w:ascii="Ebrima" w:hAnsi="Ebrima"/>
          <w:b/>
          <w:bCs/>
          <w:sz w:val="28"/>
          <w:szCs w:val="28"/>
          <w:u w:val="single"/>
        </w:rPr>
      </w:pPr>
      <w:r w:rsidRPr="7631FFEC">
        <w:rPr>
          <w:rFonts w:ascii="Ebrima" w:hAnsi="Ebrima"/>
          <w:b/>
          <w:bCs/>
          <w:sz w:val="28"/>
          <w:szCs w:val="28"/>
          <w:u w:val="single"/>
        </w:rPr>
        <w:lastRenderedPageBreak/>
        <w:t>Staff Procedures</w:t>
      </w:r>
    </w:p>
    <w:p w14:paraId="25A315C5" w14:textId="77777777" w:rsidR="00C72931" w:rsidRPr="004E1C0B" w:rsidRDefault="00C72931" w:rsidP="7631FFEC">
      <w:pPr>
        <w:rPr>
          <w:rFonts w:ascii="Ebrima" w:hAnsi="Ebrima"/>
          <w:sz w:val="22"/>
          <w:szCs w:val="22"/>
        </w:rPr>
      </w:pPr>
    </w:p>
    <w:p w14:paraId="7C870041" w14:textId="398347E4" w:rsidR="00C72931" w:rsidRDefault="00C72931" w:rsidP="7631FFEC">
      <w:pPr>
        <w:keepNext/>
        <w:ind w:left="1440" w:firstLine="720"/>
        <w:outlineLvl w:val="3"/>
        <w:rPr>
          <w:rFonts w:ascii="Ebrima" w:hAnsi="Ebrima"/>
          <w:sz w:val="22"/>
          <w:szCs w:val="22"/>
        </w:rPr>
      </w:pPr>
      <w:r w:rsidRPr="7631FFEC">
        <w:rPr>
          <w:rFonts w:ascii="Ebrima" w:hAnsi="Ebrima"/>
          <w:sz w:val="22"/>
          <w:szCs w:val="22"/>
        </w:rPr>
        <w:t xml:space="preserve">Wednesday, September </w:t>
      </w:r>
      <w:r w:rsidR="004647C5">
        <w:rPr>
          <w:rFonts w:ascii="Ebrima" w:hAnsi="Ebrima"/>
          <w:sz w:val="22"/>
          <w:szCs w:val="22"/>
        </w:rPr>
        <w:t>6</w:t>
      </w:r>
      <w:r w:rsidRPr="7631FFEC">
        <w:rPr>
          <w:rFonts w:ascii="Ebrima" w:hAnsi="Ebrima"/>
          <w:sz w:val="22"/>
          <w:szCs w:val="22"/>
          <w:vertAlign w:val="superscript"/>
        </w:rPr>
        <w:t>th</w:t>
      </w:r>
      <w:r w:rsidRPr="7631FFEC">
        <w:rPr>
          <w:rFonts w:ascii="Ebrima" w:hAnsi="Ebrima"/>
          <w:sz w:val="22"/>
          <w:szCs w:val="22"/>
        </w:rPr>
        <w:t>, 202</w:t>
      </w:r>
      <w:r w:rsidR="004647C5">
        <w:rPr>
          <w:rFonts w:ascii="Ebrima" w:hAnsi="Ebrima"/>
          <w:sz w:val="22"/>
          <w:szCs w:val="22"/>
        </w:rPr>
        <w:t>3</w:t>
      </w:r>
      <w:r w:rsidRPr="7631FFEC">
        <w:rPr>
          <w:rFonts w:ascii="Ebrima" w:hAnsi="Ebrima"/>
          <w:sz w:val="22"/>
          <w:szCs w:val="22"/>
        </w:rPr>
        <w:t xml:space="preserve"> (8:</w:t>
      </w:r>
      <w:r w:rsidR="00DB318E" w:rsidRPr="7631FFEC">
        <w:rPr>
          <w:rFonts w:ascii="Ebrima" w:hAnsi="Ebrima"/>
          <w:sz w:val="22"/>
          <w:szCs w:val="22"/>
        </w:rPr>
        <w:t>40</w:t>
      </w:r>
      <w:r w:rsidRPr="7631FFEC">
        <w:rPr>
          <w:rFonts w:ascii="Ebrima" w:hAnsi="Ebrima"/>
          <w:sz w:val="22"/>
          <w:szCs w:val="22"/>
        </w:rPr>
        <w:t xml:space="preserve"> a.m. – 11:</w:t>
      </w:r>
      <w:r w:rsidR="00073F80" w:rsidRPr="7631FFEC">
        <w:rPr>
          <w:rFonts w:ascii="Ebrima" w:hAnsi="Ebrima"/>
          <w:sz w:val="22"/>
          <w:szCs w:val="22"/>
        </w:rPr>
        <w:t>30</w:t>
      </w:r>
      <w:r w:rsidRPr="7631FFEC">
        <w:rPr>
          <w:rFonts w:ascii="Ebrima" w:hAnsi="Ebrima"/>
          <w:sz w:val="22"/>
          <w:szCs w:val="22"/>
        </w:rPr>
        <w:t xml:space="preserve"> a.m.)</w:t>
      </w:r>
    </w:p>
    <w:p w14:paraId="0889122E" w14:textId="2837FACB" w:rsidR="00ED3E66" w:rsidRPr="004E1C0B" w:rsidRDefault="00ED3E66" w:rsidP="00ED3E66">
      <w:pPr>
        <w:keepNext/>
        <w:ind w:firstLine="720"/>
        <w:outlineLvl w:val="3"/>
        <w:rPr>
          <w:rFonts w:ascii="Ebrima" w:hAnsi="Ebrima"/>
          <w:sz w:val="22"/>
          <w:szCs w:val="22"/>
        </w:rPr>
      </w:pPr>
      <w:r>
        <w:rPr>
          <w:rFonts w:ascii="Ebrima" w:hAnsi="Ebrima"/>
          <w:sz w:val="22"/>
          <w:szCs w:val="22"/>
        </w:rPr>
        <w:t>Columneetza teachers who have an A block class with LCS students will spend the morning at LCS (</w:t>
      </w:r>
      <w:r w:rsidR="00CC6A05">
        <w:rPr>
          <w:rFonts w:ascii="Ebrima" w:hAnsi="Ebrima"/>
          <w:sz w:val="22"/>
          <w:szCs w:val="22"/>
        </w:rPr>
        <w:t xml:space="preserve">this year: </w:t>
      </w:r>
      <w:r w:rsidR="00457407">
        <w:rPr>
          <w:rFonts w:ascii="Ebrima" w:hAnsi="Ebrima"/>
          <w:sz w:val="22"/>
          <w:szCs w:val="22"/>
        </w:rPr>
        <w:t xml:space="preserve">Mr. Hacker, </w:t>
      </w:r>
      <w:r w:rsidR="008A79BE">
        <w:rPr>
          <w:rFonts w:ascii="Ebrima" w:hAnsi="Ebrima"/>
          <w:sz w:val="22"/>
          <w:szCs w:val="22"/>
        </w:rPr>
        <w:t xml:space="preserve">Mr. MacDonald, Mme Searls, </w:t>
      </w:r>
      <w:r w:rsidR="0038190E">
        <w:rPr>
          <w:rFonts w:ascii="Ebrima" w:hAnsi="Ebrima"/>
          <w:sz w:val="22"/>
          <w:szCs w:val="22"/>
        </w:rPr>
        <w:t>and Mr. Thomas)</w:t>
      </w:r>
    </w:p>
    <w:p w14:paraId="6221A7B6" w14:textId="77777777" w:rsidR="00C72931" w:rsidRPr="004E1C0B" w:rsidRDefault="00C72931" w:rsidP="7631FFEC">
      <w:pPr>
        <w:rPr>
          <w:rFonts w:ascii="Ebrima" w:hAnsi="Ebrima"/>
          <w:sz w:val="22"/>
          <w:szCs w:val="22"/>
        </w:rPr>
      </w:pPr>
    </w:p>
    <w:tbl>
      <w:tblPr>
        <w:tblStyle w:val="TableGrid5"/>
        <w:tblW w:w="11340" w:type="dxa"/>
        <w:tblInd w:w="-365" w:type="dxa"/>
        <w:tblLook w:val="04A0" w:firstRow="1" w:lastRow="0" w:firstColumn="1" w:lastColumn="0" w:noHBand="0" w:noVBand="1"/>
      </w:tblPr>
      <w:tblGrid>
        <w:gridCol w:w="11340"/>
      </w:tblGrid>
      <w:tr w:rsidR="004647C5" w:rsidRPr="004E1C0B" w14:paraId="0F73CCDF" w14:textId="77777777" w:rsidTr="00082634">
        <w:tc>
          <w:tcPr>
            <w:tcW w:w="11340" w:type="dxa"/>
          </w:tcPr>
          <w:p w14:paraId="6C40DD39" w14:textId="582E8391" w:rsidR="004647C5" w:rsidRPr="004E1C0B" w:rsidRDefault="00082634" w:rsidP="7631FFEC">
            <w:pPr>
              <w:jc w:val="center"/>
              <w:rPr>
                <w:rFonts w:ascii="Ebrima" w:hAnsi="Ebrima"/>
                <w:b/>
                <w:bCs/>
                <w:sz w:val="22"/>
                <w:szCs w:val="22"/>
              </w:rPr>
            </w:pPr>
            <w:r>
              <w:rPr>
                <w:rFonts w:ascii="Ebrima" w:hAnsi="Ebrima"/>
                <w:b/>
                <w:bCs/>
                <w:sz w:val="22"/>
                <w:szCs w:val="22"/>
              </w:rPr>
              <w:t xml:space="preserve">Lake City Secondary </w:t>
            </w:r>
          </w:p>
        </w:tc>
      </w:tr>
      <w:tr w:rsidR="004647C5" w:rsidRPr="004E1C0B" w14:paraId="06A720BE" w14:textId="77777777" w:rsidTr="00082634">
        <w:tc>
          <w:tcPr>
            <w:tcW w:w="11340" w:type="dxa"/>
            <w:shd w:val="clear" w:color="auto" w:fill="auto"/>
          </w:tcPr>
          <w:p w14:paraId="48B7AC85" w14:textId="6C8E6D7D" w:rsidR="004647C5" w:rsidRPr="004E1C0B" w:rsidRDefault="004647C5" w:rsidP="7631FFEC">
            <w:pPr>
              <w:jc w:val="center"/>
              <w:rPr>
                <w:rFonts w:ascii="Ebrima" w:hAnsi="Ebrima"/>
                <w:sz w:val="22"/>
                <w:szCs w:val="22"/>
              </w:rPr>
            </w:pPr>
            <w:r w:rsidRPr="7631FFEC">
              <w:rPr>
                <w:rFonts w:ascii="Ebrima" w:hAnsi="Ebrima"/>
                <w:sz w:val="22"/>
                <w:szCs w:val="22"/>
              </w:rPr>
              <w:t>9:00 am - All students report to homeroom</w:t>
            </w:r>
          </w:p>
          <w:p w14:paraId="496237F1" w14:textId="33969A74" w:rsidR="004647C5" w:rsidRPr="004E1C0B" w:rsidRDefault="004647C5" w:rsidP="7631FFEC">
            <w:pPr>
              <w:jc w:val="center"/>
              <w:rPr>
                <w:rFonts w:ascii="Ebrima" w:hAnsi="Ebrima"/>
                <w:sz w:val="22"/>
                <w:szCs w:val="22"/>
              </w:rPr>
            </w:pPr>
            <w:r w:rsidRPr="7631FFEC">
              <w:rPr>
                <w:rFonts w:ascii="Ebrima" w:hAnsi="Ebrima"/>
                <w:sz w:val="22"/>
                <w:szCs w:val="22"/>
              </w:rPr>
              <w:t>(lists posted by office and in the Commons)</w:t>
            </w:r>
          </w:p>
          <w:p w14:paraId="32410AB4" w14:textId="77777777" w:rsidR="004647C5" w:rsidRDefault="004647C5" w:rsidP="7631FFEC">
            <w:pPr>
              <w:jc w:val="center"/>
              <w:rPr>
                <w:rFonts w:ascii="Ebrima" w:hAnsi="Ebrima"/>
                <w:sz w:val="22"/>
                <w:szCs w:val="22"/>
              </w:rPr>
            </w:pPr>
          </w:p>
          <w:p w14:paraId="388D966E" w14:textId="4CFB35C5" w:rsidR="004647C5" w:rsidRPr="004E1C0B" w:rsidRDefault="004647C5" w:rsidP="7631FFEC">
            <w:pPr>
              <w:jc w:val="center"/>
              <w:rPr>
                <w:rFonts w:ascii="Ebrima" w:hAnsi="Ebrima"/>
                <w:sz w:val="22"/>
                <w:szCs w:val="22"/>
              </w:rPr>
            </w:pPr>
            <w:r w:rsidRPr="7631FFEC">
              <w:rPr>
                <w:rFonts w:ascii="Ebrima" w:hAnsi="Ebrima"/>
                <w:sz w:val="22"/>
                <w:szCs w:val="22"/>
              </w:rPr>
              <w:t>9:00am – 11:30am A block</w:t>
            </w:r>
          </w:p>
          <w:p w14:paraId="2AD0DDC4" w14:textId="633A4E37" w:rsidR="004647C5" w:rsidRDefault="004647C5" w:rsidP="7631FFEC">
            <w:pPr>
              <w:jc w:val="center"/>
              <w:rPr>
                <w:rFonts w:ascii="Ebrima" w:hAnsi="Ebrima"/>
                <w:sz w:val="22"/>
                <w:szCs w:val="22"/>
              </w:rPr>
            </w:pPr>
            <w:r w:rsidRPr="7631FFEC">
              <w:rPr>
                <w:rFonts w:ascii="Ebrima" w:hAnsi="Ebrima"/>
                <w:sz w:val="22"/>
                <w:szCs w:val="22"/>
              </w:rPr>
              <w:t>9:30am – Gr. 12 Assembly</w:t>
            </w:r>
          </w:p>
          <w:p w14:paraId="29D87FF2" w14:textId="37B25D0E" w:rsidR="004647C5" w:rsidRDefault="004647C5" w:rsidP="7631FFEC">
            <w:pPr>
              <w:jc w:val="center"/>
              <w:rPr>
                <w:rFonts w:ascii="Ebrima" w:hAnsi="Ebrima"/>
                <w:sz w:val="22"/>
                <w:szCs w:val="22"/>
              </w:rPr>
            </w:pPr>
            <w:r w:rsidRPr="7631FFEC">
              <w:rPr>
                <w:rFonts w:ascii="Ebrima" w:hAnsi="Ebrima"/>
                <w:sz w:val="22"/>
                <w:szCs w:val="22"/>
              </w:rPr>
              <w:t>10:00am – Gr. 11 Assembly</w:t>
            </w:r>
          </w:p>
          <w:p w14:paraId="71B13549" w14:textId="10A0D76F" w:rsidR="004647C5" w:rsidRDefault="004647C5" w:rsidP="7631FFEC">
            <w:pPr>
              <w:jc w:val="center"/>
              <w:rPr>
                <w:rFonts w:ascii="Ebrima" w:hAnsi="Ebrima"/>
                <w:sz w:val="22"/>
                <w:szCs w:val="22"/>
              </w:rPr>
            </w:pPr>
            <w:r w:rsidRPr="7631FFEC">
              <w:rPr>
                <w:rFonts w:ascii="Ebrima" w:hAnsi="Ebrima"/>
                <w:sz w:val="22"/>
                <w:szCs w:val="22"/>
              </w:rPr>
              <w:t>10:45am – Gr. 10 Assembly</w:t>
            </w:r>
          </w:p>
          <w:p w14:paraId="7DB8BF54" w14:textId="341E47A7" w:rsidR="004647C5" w:rsidRPr="004E1C0B" w:rsidRDefault="004647C5" w:rsidP="7631FFEC">
            <w:pPr>
              <w:jc w:val="center"/>
              <w:rPr>
                <w:rFonts w:ascii="Ebrima" w:hAnsi="Ebrima"/>
                <w:sz w:val="22"/>
                <w:szCs w:val="22"/>
              </w:rPr>
            </w:pPr>
          </w:p>
          <w:p w14:paraId="5978B43B" w14:textId="3392F1FE" w:rsidR="004647C5" w:rsidRPr="004E1C0B" w:rsidRDefault="004647C5" w:rsidP="7631FFEC">
            <w:pPr>
              <w:jc w:val="center"/>
              <w:rPr>
                <w:rFonts w:ascii="Ebrima" w:hAnsi="Ebrima"/>
                <w:sz w:val="22"/>
                <w:szCs w:val="22"/>
              </w:rPr>
            </w:pPr>
            <w:r w:rsidRPr="7631FFEC">
              <w:rPr>
                <w:rFonts w:ascii="Ebrima" w:hAnsi="Ebrima"/>
                <w:sz w:val="22"/>
                <w:szCs w:val="22"/>
              </w:rPr>
              <w:t>11:</w:t>
            </w:r>
            <w:r w:rsidR="00753875">
              <w:rPr>
                <w:rFonts w:ascii="Ebrima" w:hAnsi="Ebrima"/>
                <w:sz w:val="22"/>
                <w:szCs w:val="22"/>
              </w:rPr>
              <w:t>15</w:t>
            </w:r>
            <w:r w:rsidRPr="7631FFEC">
              <w:rPr>
                <w:rFonts w:ascii="Ebrima" w:hAnsi="Ebrima"/>
                <w:sz w:val="22"/>
                <w:szCs w:val="22"/>
              </w:rPr>
              <w:t xml:space="preserve"> am – Dismissal to catch buses</w:t>
            </w:r>
          </w:p>
        </w:tc>
      </w:tr>
    </w:tbl>
    <w:p w14:paraId="549FBC50" w14:textId="77777777" w:rsidR="00C72931" w:rsidRPr="004E1C0B" w:rsidRDefault="00C72931" w:rsidP="7631FFEC">
      <w:pPr>
        <w:jc w:val="center"/>
        <w:rPr>
          <w:rFonts w:ascii="Ebrima" w:hAnsi="Ebrima"/>
          <w:b/>
          <w:bCs/>
          <w:i/>
          <w:iCs/>
          <w:sz w:val="22"/>
          <w:szCs w:val="22"/>
        </w:rPr>
      </w:pPr>
    </w:p>
    <w:p w14:paraId="0F08381C" w14:textId="7EDE3584" w:rsidR="00C72931" w:rsidRDefault="00C72931" w:rsidP="7631FFEC">
      <w:pPr>
        <w:jc w:val="center"/>
        <w:rPr>
          <w:rFonts w:ascii="Ebrima" w:hAnsi="Ebrima"/>
          <w:b/>
          <w:bCs/>
          <w:i/>
          <w:iCs/>
          <w:sz w:val="22"/>
          <w:szCs w:val="22"/>
        </w:rPr>
      </w:pPr>
      <w:r w:rsidRPr="7631FFEC">
        <w:rPr>
          <w:rFonts w:ascii="Ebrima" w:hAnsi="Ebrima"/>
          <w:b/>
          <w:bCs/>
          <w:i/>
          <w:iCs/>
          <w:sz w:val="22"/>
          <w:szCs w:val="22"/>
        </w:rPr>
        <w:t>1</w:t>
      </w:r>
      <w:r w:rsidR="003220F2" w:rsidRPr="7631FFEC">
        <w:rPr>
          <w:rFonts w:ascii="Ebrima" w:hAnsi="Ebrima"/>
          <w:b/>
          <w:bCs/>
          <w:i/>
          <w:iCs/>
          <w:sz w:val="22"/>
          <w:szCs w:val="22"/>
        </w:rPr>
        <w:t>2</w:t>
      </w:r>
      <w:r w:rsidRPr="7631FFEC">
        <w:rPr>
          <w:rFonts w:ascii="Ebrima" w:hAnsi="Ebrima"/>
          <w:b/>
          <w:bCs/>
          <w:i/>
          <w:iCs/>
          <w:sz w:val="22"/>
          <w:szCs w:val="22"/>
        </w:rPr>
        <w:t>:</w:t>
      </w:r>
      <w:r w:rsidR="003220F2" w:rsidRPr="7631FFEC">
        <w:rPr>
          <w:rFonts w:ascii="Ebrima" w:hAnsi="Ebrima"/>
          <w:b/>
          <w:bCs/>
          <w:i/>
          <w:iCs/>
          <w:sz w:val="22"/>
          <w:szCs w:val="22"/>
        </w:rPr>
        <w:t>45</w:t>
      </w:r>
      <w:r w:rsidRPr="7631FFEC">
        <w:rPr>
          <w:rFonts w:ascii="Ebrima" w:hAnsi="Ebrima"/>
          <w:b/>
          <w:bCs/>
          <w:i/>
          <w:iCs/>
          <w:sz w:val="22"/>
          <w:szCs w:val="22"/>
        </w:rPr>
        <w:t xml:space="preserve"> pm –Staff Meeting</w:t>
      </w:r>
    </w:p>
    <w:p w14:paraId="064EBA77" w14:textId="77777777" w:rsidR="00C53A31" w:rsidRPr="003863CF" w:rsidRDefault="00C53A31" w:rsidP="00C72931">
      <w:pPr>
        <w:jc w:val="center"/>
        <w:rPr>
          <w:rFonts w:ascii="Ebrima" w:hAnsi="Ebrima"/>
          <w:b/>
          <w:i/>
          <w:sz w:val="22"/>
        </w:rPr>
      </w:pPr>
    </w:p>
    <w:p w14:paraId="29AF492A" w14:textId="77777777" w:rsidR="007C2D82" w:rsidRPr="003863CF" w:rsidRDefault="007C2D82" w:rsidP="007C2D82">
      <w:pPr>
        <w:keepNext/>
        <w:outlineLvl w:val="3"/>
        <w:rPr>
          <w:rFonts w:ascii="Ebrima" w:hAnsi="Ebrima"/>
          <w:b/>
          <w:bCs/>
          <w:sz w:val="22"/>
          <w:u w:val="single"/>
        </w:rPr>
      </w:pPr>
      <w:r>
        <w:rPr>
          <w:rFonts w:ascii="Ebrima" w:hAnsi="Ebrima"/>
          <w:b/>
          <w:bCs/>
          <w:sz w:val="22"/>
          <w:u w:val="single"/>
        </w:rPr>
        <w:t>First Day Procedures:</w:t>
      </w:r>
    </w:p>
    <w:p w14:paraId="7F588759" w14:textId="77777777" w:rsidR="007C2D82" w:rsidRDefault="007C2D82" w:rsidP="00C72931">
      <w:pPr>
        <w:jc w:val="both"/>
        <w:rPr>
          <w:rFonts w:ascii="Ebrima" w:hAnsi="Ebrima"/>
          <w:b/>
          <w:sz w:val="22"/>
          <w:u w:val="single"/>
        </w:rPr>
      </w:pPr>
    </w:p>
    <w:p w14:paraId="495D44FE" w14:textId="500C34F5" w:rsidR="00C72931" w:rsidRPr="003863CF" w:rsidRDefault="00C72931" w:rsidP="00C72931">
      <w:pPr>
        <w:jc w:val="both"/>
        <w:rPr>
          <w:rFonts w:ascii="Ebrima" w:hAnsi="Ebrima"/>
          <w:sz w:val="22"/>
        </w:rPr>
      </w:pPr>
      <w:r w:rsidRPr="006A3A66">
        <w:rPr>
          <w:rFonts w:ascii="Ebrima" w:hAnsi="Ebrima"/>
          <w:b/>
          <w:sz w:val="22"/>
          <w:u w:val="single"/>
        </w:rPr>
        <w:t>Class Lists</w:t>
      </w:r>
      <w:r w:rsidRPr="006A3A66">
        <w:rPr>
          <w:rFonts w:ascii="Ebrima" w:hAnsi="Ebrima"/>
          <w:b/>
          <w:sz w:val="22"/>
        </w:rPr>
        <w:t>:</w:t>
      </w:r>
      <w:r w:rsidRPr="006A3A66">
        <w:rPr>
          <w:rFonts w:ascii="Ebrima" w:hAnsi="Ebrima"/>
          <w:sz w:val="22"/>
        </w:rPr>
        <w:t xml:space="preserve">  Teachers can print their own class lists from the Teacher </w:t>
      </w:r>
      <w:r w:rsidR="006A3A66" w:rsidRPr="006A3A66">
        <w:rPr>
          <w:rFonts w:ascii="Ebrima" w:hAnsi="Ebrima"/>
          <w:sz w:val="22"/>
        </w:rPr>
        <w:t>View in MyEd</w:t>
      </w:r>
      <w:r w:rsidRPr="006A3A66">
        <w:rPr>
          <w:rFonts w:ascii="Ebrima" w:hAnsi="Ebrima"/>
          <w:sz w:val="22"/>
        </w:rPr>
        <w:t>, keeping in mind the “fluidity” of class enrolment during the first two weeks of school.  Any</w:t>
      </w:r>
      <w:r w:rsidR="00C53A31" w:rsidRPr="006A3A66">
        <w:rPr>
          <w:rFonts w:ascii="Ebrima" w:hAnsi="Ebrima"/>
          <w:sz w:val="22"/>
        </w:rPr>
        <w:t xml:space="preserve"> new</w:t>
      </w:r>
      <w:r w:rsidRPr="006A3A66">
        <w:rPr>
          <w:rFonts w:ascii="Ebrima" w:hAnsi="Ebrima"/>
          <w:sz w:val="22"/>
        </w:rPr>
        <w:t xml:space="preserve"> teacher u</w:t>
      </w:r>
      <w:r w:rsidR="00C53A31" w:rsidRPr="006A3A66">
        <w:rPr>
          <w:rFonts w:ascii="Ebrima" w:hAnsi="Ebrima"/>
          <w:sz w:val="22"/>
        </w:rPr>
        <w:t xml:space="preserve">nfamiliar with </w:t>
      </w:r>
      <w:r w:rsidR="006A3A66" w:rsidRPr="006A3A66">
        <w:rPr>
          <w:rFonts w:ascii="Ebrima" w:hAnsi="Ebrima"/>
          <w:sz w:val="22"/>
        </w:rPr>
        <w:t>MyEd</w:t>
      </w:r>
      <w:r w:rsidRPr="006A3A66">
        <w:rPr>
          <w:rFonts w:ascii="Ebrima" w:hAnsi="Ebrima"/>
          <w:sz w:val="22"/>
        </w:rPr>
        <w:t xml:space="preserve"> can request class lists from the Office.</w:t>
      </w:r>
    </w:p>
    <w:p w14:paraId="1A2C8E4E" w14:textId="77777777" w:rsidR="00C72931" w:rsidRPr="003863CF" w:rsidRDefault="00C72931" w:rsidP="00C72931">
      <w:pPr>
        <w:jc w:val="both"/>
        <w:rPr>
          <w:rFonts w:ascii="Ebrima" w:hAnsi="Ebrima"/>
          <w:sz w:val="22"/>
        </w:rPr>
      </w:pPr>
    </w:p>
    <w:p w14:paraId="3A5C0B7F" w14:textId="763D7ADC" w:rsidR="00C72931" w:rsidRPr="003863CF" w:rsidRDefault="00C72931" w:rsidP="00C72931">
      <w:pPr>
        <w:ind w:left="720" w:hanging="720"/>
        <w:rPr>
          <w:rFonts w:ascii="Ebrima" w:hAnsi="Ebrima"/>
          <w:sz w:val="22"/>
        </w:rPr>
      </w:pPr>
      <w:r w:rsidRPr="003863CF">
        <w:rPr>
          <w:rFonts w:ascii="Ebrima" w:hAnsi="Ebrima"/>
          <w:sz w:val="22"/>
        </w:rPr>
        <w:t>Students who have not registered prior to September or have no timetable should report to the Office.</w:t>
      </w:r>
    </w:p>
    <w:p w14:paraId="7831D3B6" w14:textId="77777777" w:rsidR="00C72931" w:rsidRPr="003863CF" w:rsidRDefault="00C72931" w:rsidP="00C72931">
      <w:pPr>
        <w:ind w:left="720" w:hanging="720"/>
        <w:jc w:val="both"/>
        <w:rPr>
          <w:rFonts w:ascii="Ebrima" w:hAnsi="Ebrima"/>
          <w:sz w:val="22"/>
        </w:rPr>
      </w:pPr>
    </w:p>
    <w:p w14:paraId="2A93DF62" w14:textId="77777777" w:rsidR="00C72931" w:rsidRPr="003863CF" w:rsidRDefault="00C72931" w:rsidP="00C72931">
      <w:pPr>
        <w:keepNext/>
        <w:outlineLvl w:val="0"/>
        <w:rPr>
          <w:rFonts w:ascii="Ebrima" w:hAnsi="Ebrima"/>
          <w:sz w:val="22"/>
        </w:rPr>
      </w:pPr>
      <w:r w:rsidRPr="00C53A31">
        <w:rPr>
          <w:rFonts w:ascii="Ebrima" w:hAnsi="Ebrima"/>
          <w:b/>
          <w:sz w:val="22"/>
          <w:u w:val="single"/>
        </w:rPr>
        <w:t>Assemblies in the Gym:</w:t>
      </w:r>
      <w:r w:rsidRPr="003863CF">
        <w:rPr>
          <w:rFonts w:ascii="Ebrima" w:hAnsi="Ebrima"/>
          <w:sz w:val="22"/>
          <w:u w:val="single"/>
        </w:rPr>
        <w:t xml:space="preserve"> </w:t>
      </w:r>
      <w:r w:rsidRPr="003863CF">
        <w:rPr>
          <w:rFonts w:ascii="Ebrima" w:hAnsi="Ebrima"/>
          <w:sz w:val="22"/>
        </w:rPr>
        <w:t xml:space="preserve"> Welcome to students, introduction to administrators and counselors, discuss rules, routines, etc.</w:t>
      </w:r>
    </w:p>
    <w:p w14:paraId="05ED8C98" w14:textId="77777777" w:rsidR="00C72931" w:rsidRPr="003863CF" w:rsidRDefault="00C72931" w:rsidP="00C72931">
      <w:pPr>
        <w:keepNext/>
        <w:outlineLvl w:val="0"/>
        <w:rPr>
          <w:rFonts w:ascii="Ebrima" w:hAnsi="Ebrima"/>
          <w:sz w:val="22"/>
        </w:rPr>
      </w:pPr>
      <w:r w:rsidRPr="003863CF">
        <w:rPr>
          <w:rFonts w:ascii="Ebrima" w:hAnsi="Ebrima"/>
          <w:sz w:val="22"/>
        </w:rPr>
        <w:tab/>
      </w:r>
    </w:p>
    <w:p w14:paraId="05375C78" w14:textId="77777777" w:rsidR="00C72931" w:rsidRPr="00A76856" w:rsidRDefault="00C72931" w:rsidP="7631FFEC">
      <w:pPr>
        <w:keepNext/>
        <w:outlineLvl w:val="0"/>
        <w:rPr>
          <w:rFonts w:ascii="Ebrima" w:hAnsi="Ebrima"/>
          <w:b/>
          <w:bCs/>
          <w:sz w:val="22"/>
          <w:szCs w:val="22"/>
        </w:rPr>
      </w:pPr>
      <w:r w:rsidRPr="7631FFEC">
        <w:rPr>
          <w:rFonts w:ascii="Ebrima" w:hAnsi="Ebrima"/>
          <w:b/>
          <w:bCs/>
          <w:sz w:val="22"/>
          <w:szCs w:val="22"/>
          <w:u w:val="single"/>
        </w:rPr>
        <w:t>Homeroom</w:t>
      </w:r>
      <w:r w:rsidRPr="7631FFEC">
        <w:rPr>
          <w:rFonts w:ascii="Ebrima" w:hAnsi="Ebrima"/>
          <w:b/>
          <w:bCs/>
          <w:sz w:val="22"/>
          <w:szCs w:val="22"/>
        </w:rPr>
        <w:t>:</w:t>
      </w:r>
    </w:p>
    <w:p w14:paraId="37E31261" w14:textId="1434BE48" w:rsidR="00C72931" w:rsidRPr="00A76856" w:rsidRDefault="00C72931" w:rsidP="7631FFEC">
      <w:pPr>
        <w:keepNext/>
        <w:outlineLvl w:val="0"/>
        <w:rPr>
          <w:rFonts w:ascii="Ebrima" w:hAnsi="Ebrima"/>
          <w:sz w:val="22"/>
          <w:szCs w:val="22"/>
        </w:rPr>
      </w:pPr>
      <w:r w:rsidRPr="7631FFEC">
        <w:rPr>
          <w:rFonts w:ascii="Ebrima" w:hAnsi="Ebrima"/>
          <w:sz w:val="22"/>
          <w:szCs w:val="22"/>
        </w:rPr>
        <w:t>All of the items needed for homeroom (student handbooks, locker lists</w:t>
      </w:r>
      <w:r w:rsidR="006A03FA" w:rsidRPr="7631FFEC">
        <w:rPr>
          <w:rFonts w:ascii="Ebrima" w:hAnsi="Ebrima"/>
          <w:sz w:val="22"/>
          <w:szCs w:val="22"/>
        </w:rPr>
        <w:t>,</w:t>
      </w:r>
      <w:r w:rsidRPr="7631FFEC">
        <w:rPr>
          <w:rFonts w:ascii="Ebrima" w:hAnsi="Ebrima"/>
          <w:sz w:val="22"/>
          <w:szCs w:val="22"/>
        </w:rPr>
        <w:t xml:space="preserve"> Student Verification forms, etc.) will be available in the Office </w:t>
      </w:r>
      <w:r w:rsidR="00A710BF" w:rsidRPr="7631FFEC">
        <w:rPr>
          <w:rFonts w:ascii="Ebrima" w:hAnsi="Ebrima"/>
          <w:sz w:val="22"/>
          <w:szCs w:val="22"/>
        </w:rPr>
        <w:t>or on Teams</w:t>
      </w:r>
      <w:r w:rsidR="00304DB4" w:rsidRPr="7631FFEC">
        <w:rPr>
          <w:rFonts w:ascii="Ebrima" w:hAnsi="Ebrima"/>
          <w:sz w:val="22"/>
          <w:szCs w:val="22"/>
        </w:rPr>
        <w:t>. Homeroom in semester 1 is ‘A’ block</w:t>
      </w:r>
      <w:r w:rsidR="005E4259" w:rsidRPr="7631FFEC">
        <w:rPr>
          <w:rFonts w:ascii="Ebrima" w:hAnsi="Ebrima"/>
          <w:sz w:val="22"/>
          <w:szCs w:val="22"/>
        </w:rPr>
        <w:t xml:space="preserve"> class.</w:t>
      </w:r>
    </w:p>
    <w:p w14:paraId="1D44E237" w14:textId="77777777" w:rsidR="00C72931" w:rsidRPr="00A76856" w:rsidRDefault="00C72931" w:rsidP="7631FFEC">
      <w:pPr>
        <w:keepNext/>
        <w:outlineLvl w:val="0"/>
        <w:rPr>
          <w:rFonts w:ascii="Ebrima" w:hAnsi="Ebrima"/>
          <w:sz w:val="22"/>
          <w:szCs w:val="22"/>
        </w:rPr>
      </w:pPr>
    </w:p>
    <w:p w14:paraId="76A71CB0" w14:textId="771F289F" w:rsidR="00C72931" w:rsidRPr="00A76856" w:rsidRDefault="00C72931" w:rsidP="7631FFEC">
      <w:pPr>
        <w:keepNext/>
        <w:outlineLvl w:val="0"/>
        <w:rPr>
          <w:rFonts w:ascii="Ebrima" w:hAnsi="Ebrima"/>
          <w:sz w:val="22"/>
          <w:szCs w:val="22"/>
        </w:rPr>
      </w:pPr>
      <w:r w:rsidRPr="7631FFEC">
        <w:rPr>
          <w:rFonts w:ascii="Ebrima" w:hAnsi="Ebrima"/>
          <w:sz w:val="22"/>
          <w:szCs w:val="22"/>
        </w:rPr>
        <w:t>Students in grades 10 -12 will be called to the Gym for graded assemblies as per the above schedule.</w:t>
      </w:r>
    </w:p>
    <w:p w14:paraId="04047B6F" w14:textId="77777777" w:rsidR="00C72931" w:rsidRPr="00A76856" w:rsidRDefault="00C72931" w:rsidP="7631FFEC">
      <w:pPr>
        <w:keepNext/>
        <w:outlineLvl w:val="0"/>
        <w:rPr>
          <w:rFonts w:ascii="Ebrima" w:hAnsi="Ebrima"/>
          <w:sz w:val="22"/>
          <w:szCs w:val="22"/>
        </w:rPr>
      </w:pPr>
    </w:p>
    <w:p w14:paraId="07D1F5DC" w14:textId="74CB36DE" w:rsidR="006A03FA" w:rsidRPr="003863CF" w:rsidRDefault="005E4259" w:rsidP="7631FFEC">
      <w:pPr>
        <w:keepNext/>
        <w:outlineLvl w:val="0"/>
        <w:rPr>
          <w:rFonts w:ascii="Ebrima" w:hAnsi="Ebrima"/>
          <w:sz w:val="22"/>
          <w:szCs w:val="22"/>
        </w:rPr>
      </w:pPr>
      <w:r w:rsidRPr="7631FFEC">
        <w:rPr>
          <w:rFonts w:ascii="Ebrima" w:hAnsi="Ebrima"/>
          <w:sz w:val="22"/>
          <w:szCs w:val="22"/>
        </w:rPr>
        <w:t>Teachers are asked to conduct homeroom duties as needed</w:t>
      </w:r>
      <w:r w:rsidR="00743D26" w:rsidRPr="7631FFEC">
        <w:rPr>
          <w:rFonts w:ascii="Ebrima" w:hAnsi="Ebrima"/>
          <w:sz w:val="22"/>
          <w:szCs w:val="22"/>
        </w:rPr>
        <w:t xml:space="preserve"> in</w:t>
      </w:r>
      <w:r w:rsidR="00C72931" w:rsidRPr="7631FFEC">
        <w:rPr>
          <w:rFonts w:ascii="Ebrima" w:hAnsi="Ebrima"/>
          <w:sz w:val="22"/>
          <w:szCs w:val="22"/>
        </w:rPr>
        <w:t xml:space="preserve"> “A” block for the </w:t>
      </w:r>
      <w:r w:rsidR="00743D26" w:rsidRPr="7631FFEC">
        <w:rPr>
          <w:rFonts w:ascii="Ebrima" w:hAnsi="Ebrima"/>
          <w:sz w:val="22"/>
          <w:szCs w:val="22"/>
        </w:rPr>
        <w:t>first</w:t>
      </w:r>
      <w:r w:rsidR="00C72931" w:rsidRPr="7631FFEC">
        <w:rPr>
          <w:rFonts w:ascii="Ebrima" w:hAnsi="Ebrima"/>
          <w:sz w:val="22"/>
          <w:szCs w:val="22"/>
        </w:rPr>
        <w:t xml:space="preserve"> week to complete any of the school start up items.</w:t>
      </w:r>
      <w:r w:rsidR="006A03FA" w:rsidRPr="7631FFEC">
        <w:rPr>
          <w:rFonts w:ascii="Ebrima" w:hAnsi="Ebrima"/>
          <w:sz w:val="22"/>
          <w:szCs w:val="22"/>
        </w:rPr>
        <w:t xml:space="preserve">  </w:t>
      </w:r>
      <w:r w:rsidR="00C72931" w:rsidRPr="7631FFEC">
        <w:rPr>
          <w:rFonts w:ascii="Ebrima" w:hAnsi="Ebrima"/>
          <w:sz w:val="22"/>
          <w:szCs w:val="22"/>
        </w:rPr>
        <w:t>Do not accept any student who is not on your homeroom list.  Send them to the Office and we will direct them to the correct room.</w:t>
      </w:r>
      <w:r w:rsidR="006A03FA" w:rsidRPr="7631FFEC">
        <w:rPr>
          <w:rFonts w:ascii="Ebrima" w:hAnsi="Ebrima"/>
          <w:sz w:val="22"/>
          <w:szCs w:val="22"/>
        </w:rPr>
        <w:t xml:space="preserve">  Wednesday will be a half day, Thursday will be the first full day.  Students are expected to be in all classes on time, with the appropriate materials (pen, pencil, paper, gym strip, etc.), and prepared to begin.</w:t>
      </w:r>
    </w:p>
    <w:p w14:paraId="49F23B16" w14:textId="530A9DFE" w:rsidR="00C72931" w:rsidRPr="003863CF" w:rsidRDefault="00C72931" w:rsidP="00C72931">
      <w:pPr>
        <w:keepNext/>
        <w:outlineLvl w:val="0"/>
        <w:rPr>
          <w:rFonts w:ascii="Ebrima" w:hAnsi="Ebrima"/>
          <w:sz w:val="22"/>
        </w:rPr>
      </w:pPr>
    </w:p>
    <w:p w14:paraId="6CD198CD" w14:textId="77777777" w:rsidR="00C72931" w:rsidRPr="003863CF" w:rsidRDefault="00C72931" w:rsidP="00C72931">
      <w:pPr>
        <w:keepNext/>
        <w:outlineLvl w:val="0"/>
        <w:rPr>
          <w:rFonts w:ascii="Ebrima" w:hAnsi="Ebrima"/>
          <w:sz w:val="22"/>
        </w:rPr>
      </w:pPr>
      <w:r w:rsidRPr="003863CF">
        <w:rPr>
          <w:rFonts w:ascii="Ebrima" w:hAnsi="Ebrima"/>
          <w:sz w:val="22"/>
        </w:rPr>
        <w:t>1.  Complete the attendance roster (homeroom list) for each day of this first week.   Hand in to office on Friday.</w:t>
      </w:r>
    </w:p>
    <w:p w14:paraId="3FDFDA32" w14:textId="77777777" w:rsidR="00C72931" w:rsidRPr="003863CF" w:rsidRDefault="00C72931" w:rsidP="00C72931">
      <w:pPr>
        <w:keepNext/>
        <w:outlineLvl w:val="0"/>
        <w:rPr>
          <w:rFonts w:ascii="Ebrima" w:hAnsi="Ebrima"/>
          <w:sz w:val="22"/>
        </w:rPr>
      </w:pPr>
    </w:p>
    <w:p w14:paraId="09C29565" w14:textId="77777777" w:rsidR="00C72931" w:rsidRPr="003863CF" w:rsidRDefault="00C72931" w:rsidP="00C72931">
      <w:pPr>
        <w:keepNext/>
        <w:outlineLvl w:val="0"/>
        <w:rPr>
          <w:rFonts w:ascii="Ebrima" w:hAnsi="Ebrima"/>
          <w:b/>
          <w:bCs/>
          <w:sz w:val="22"/>
        </w:rPr>
      </w:pPr>
      <w:r w:rsidRPr="003863CF">
        <w:rPr>
          <w:rFonts w:ascii="Ebrima" w:hAnsi="Ebrima"/>
          <w:sz w:val="22"/>
        </w:rPr>
        <w:t xml:space="preserve">2.  Please provide each student with the Student Verification Form.  This form must be taken home and returned to either the home room teacher or the office, once signed and completed by parents. </w:t>
      </w:r>
    </w:p>
    <w:p w14:paraId="08EA0662" w14:textId="77777777" w:rsidR="00C72931" w:rsidRPr="003863CF" w:rsidRDefault="00C72931" w:rsidP="00C72931">
      <w:pPr>
        <w:ind w:left="720" w:hanging="720"/>
        <w:rPr>
          <w:rFonts w:ascii="Ebrima" w:hAnsi="Ebrima"/>
          <w:sz w:val="22"/>
        </w:rPr>
      </w:pPr>
    </w:p>
    <w:p w14:paraId="30FF4091" w14:textId="778702A2" w:rsidR="00C72931" w:rsidRPr="003863CF" w:rsidRDefault="00A51909" w:rsidP="00C72931">
      <w:pPr>
        <w:keepNext/>
        <w:outlineLvl w:val="0"/>
        <w:rPr>
          <w:rFonts w:ascii="Ebrima" w:hAnsi="Ebrima"/>
          <w:sz w:val="22"/>
        </w:rPr>
      </w:pPr>
      <w:r w:rsidRPr="003863CF">
        <w:rPr>
          <w:rFonts w:ascii="Ebrima" w:hAnsi="Ebrima"/>
          <w:sz w:val="22"/>
        </w:rPr>
        <w:lastRenderedPageBreak/>
        <w:t>3</w:t>
      </w:r>
      <w:r w:rsidR="00C72931" w:rsidRPr="003863CF">
        <w:rPr>
          <w:rFonts w:ascii="Ebrima" w:hAnsi="Ebrima"/>
          <w:sz w:val="22"/>
        </w:rPr>
        <w:t xml:space="preserve">.  </w:t>
      </w:r>
      <w:r w:rsidR="006A03FA">
        <w:rPr>
          <w:rFonts w:ascii="Ebrima" w:hAnsi="Ebrima"/>
          <w:sz w:val="22"/>
        </w:rPr>
        <w:t>Assign each student a locker.  S</w:t>
      </w:r>
      <w:r w:rsidR="00C72931" w:rsidRPr="003863CF">
        <w:rPr>
          <w:rFonts w:ascii="Ebrima" w:hAnsi="Ebrima"/>
          <w:sz w:val="22"/>
        </w:rPr>
        <w:t>tudents are to supply their own combination lock. Teachers will record locker numbers and combinations and return locker list to the office.</w:t>
      </w:r>
      <w:r w:rsidR="00B30CD8">
        <w:rPr>
          <w:rFonts w:ascii="Ebrima" w:hAnsi="Ebrima"/>
          <w:sz w:val="22"/>
        </w:rPr>
        <w:t xml:space="preserve"> If students use a key lock they are asked to provide a spare to the office for emergency use.</w:t>
      </w:r>
    </w:p>
    <w:p w14:paraId="64AB09EC" w14:textId="77777777" w:rsidR="00C72931" w:rsidRPr="003863CF" w:rsidRDefault="00C72931" w:rsidP="00C72931">
      <w:pPr>
        <w:keepNext/>
        <w:outlineLvl w:val="0"/>
        <w:rPr>
          <w:rFonts w:ascii="Ebrima" w:hAnsi="Ebrima"/>
          <w:sz w:val="22"/>
        </w:rPr>
      </w:pPr>
    </w:p>
    <w:p w14:paraId="10A894DA" w14:textId="79D27D25" w:rsidR="00C72931" w:rsidRPr="003863CF" w:rsidRDefault="00A51909" w:rsidP="00C72931">
      <w:pPr>
        <w:keepNext/>
        <w:outlineLvl w:val="0"/>
        <w:rPr>
          <w:rFonts w:ascii="Ebrima" w:hAnsi="Ebrima"/>
          <w:sz w:val="22"/>
        </w:rPr>
      </w:pPr>
      <w:r w:rsidRPr="003863CF">
        <w:rPr>
          <w:rFonts w:ascii="Ebrima" w:hAnsi="Ebrima"/>
          <w:sz w:val="22"/>
        </w:rPr>
        <w:t>4</w:t>
      </w:r>
      <w:r w:rsidR="008304F5">
        <w:rPr>
          <w:rFonts w:ascii="Ebrima" w:hAnsi="Ebrima"/>
          <w:sz w:val="22"/>
        </w:rPr>
        <w:t>.  Give each student their</w:t>
      </w:r>
      <w:r w:rsidR="00C72931" w:rsidRPr="003863CF">
        <w:rPr>
          <w:rFonts w:ascii="Ebrima" w:hAnsi="Ebrima"/>
          <w:sz w:val="22"/>
        </w:rPr>
        <w:t xml:space="preserve"> timetable a</w:t>
      </w:r>
      <w:r w:rsidR="008304F5">
        <w:rPr>
          <w:rFonts w:ascii="Ebrima" w:hAnsi="Ebrima"/>
          <w:sz w:val="22"/>
        </w:rPr>
        <w:t>nd a daily schedule</w:t>
      </w:r>
      <w:r w:rsidR="00C72931" w:rsidRPr="003863CF">
        <w:rPr>
          <w:rFonts w:ascii="Ebrima" w:hAnsi="Ebrima"/>
          <w:sz w:val="22"/>
        </w:rPr>
        <w:t xml:space="preserve">. </w:t>
      </w:r>
      <w:r w:rsidR="0059351D" w:rsidRPr="003863CF">
        <w:rPr>
          <w:rFonts w:ascii="Ebrima" w:hAnsi="Ebrima"/>
          <w:sz w:val="22"/>
        </w:rPr>
        <w:t xml:space="preserve"> New students </w:t>
      </w:r>
      <w:r w:rsidR="008304F5">
        <w:rPr>
          <w:rFonts w:ascii="Ebrima" w:hAnsi="Ebrima"/>
          <w:sz w:val="22"/>
        </w:rPr>
        <w:t>will</w:t>
      </w:r>
      <w:r w:rsidR="0059351D" w:rsidRPr="003863CF">
        <w:rPr>
          <w:rFonts w:ascii="Ebrima" w:hAnsi="Ebrima"/>
          <w:sz w:val="22"/>
        </w:rPr>
        <w:t xml:space="preserve"> be given a Media Consent form and Computer/Privacy Consent form</w:t>
      </w:r>
      <w:r w:rsidR="008304F5">
        <w:rPr>
          <w:rFonts w:ascii="Ebrima" w:hAnsi="Ebrima"/>
          <w:sz w:val="22"/>
        </w:rPr>
        <w:t xml:space="preserve"> to complete</w:t>
      </w:r>
      <w:r w:rsidR="00C72931" w:rsidRPr="003863CF">
        <w:rPr>
          <w:rFonts w:ascii="Ebrima" w:hAnsi="Ebrima"/>
          <w:sz w:val="22"/>
        </w:rPr>
        <w:t>.</w:t>
      </w:r>
    </w:p>
    <w:p w14:paraId="2E633B2D" w14:textId="77777777" w:rsidR="00C72931" w:rsidRPr="003863CF" w:rsidRDefault="00C72931" w:rsidP="00C72931">
      <w:pPr>
        <w:keepNext/>
        <w:outlineLvl w:val="0"/>
        <w:rPr>
          <w:rFonts w:ascii="Ebrima" w:hAnsi="Ebrima"/>
          <w:sz w:val="22"/>
        </w:rPr>
      </w:pPr>
    </w:p>
    <w:p w14:paraId="0B71BB45" w14:textId="6F0D34D6" w:rsidR="00C72931" w:rsidRPr="003863CF" w:rsidRDefault="006A03FA" w:rsidP="00C72931">
      <w:pPr>
        <w:keepNext/>
        <w:outlineLvl w:val="0"/>
        <w:rPr>
          <w:rFonts w:ascii="Ebrima" w:hAnsi="Ebrima"/>
          <w:sz w:val="22"/>
        </w:rPr>
      </w:pPr>
      <w:r>
        <w:rPr>
          <w:rFonts w:ascii="Ebrima" w:hAnsi="Ebrima"/>
          <w:sz w:val="22"/>
        </w:rPr>
        <w:t>5</w:t>
      </w:r>
      <w:r w:rsidR="00C72931" w:rsidRPr="003863CF">
        <w:rPr>
          <w:rFonts w:ascii="Ebrima" w:hAnsi="Ebrima"/>
          <w:sz w:val="22"/>
        </w:rPr>
        <w:t>.  Counselors will only be dealing primarily with new registrations Wednesday through Friday in the first week.  However, they will deal with timetable changes necessary to meet graduation requirements.  An appointment sign up list will be available in the counseling center.  As most classes</w:t>
      </w:r>
      <w:r w:rsidR="00C35076" w:rsidRPr="003863CF">
        <w:rPr>
          <w:rFonts w:ascii="Ebrima" w:hAnsi="Ebrima"/>
          <w:sz w:val="22"/>
        </w:rPr>
        <w:t xml:space="preserve"> </w:t>
      </w:r>
      <w:r w:rsidR="00C72931" w:rsidRPr="003863CF">
        <w:rPr>
          <w:rFonts w:ascii="Ebrima" w:hAnsi="Ebrima"/>
          <w:sz w:val="22"/>
        </w:rPr>
        <w:t xml:space="preserve">will be full, timetable changes will only be done if there is good reason.  No timetable changes will </w:t>
      </w:r>
      <w:r w:rsidR="0059351D" w:rsidRPr="003863CF">
        <w:rPr>
          <w:rFonts w:ascii="Ebrima" w:hAnsi="Ebrima"/>
          <w:sz w:val="22"/>
        </w:rPr>
        <w:t xml:space="preserve">be undertaken after September </w:t>
      </w:r>
      <w:r w:rsidR="00030111">
        <w:rPr>
          <w:rFonts w:ascii="Ebrima" w:hAnsi="Ebrima"/>
          <w:sz w:val="22"/>
        </w:rPr>
        <w:t>17</w:t>
      </w:r>
      <w:r w:rsidR="00C72931" w:rsidRPr="003863CF">
        <w:rPr>
          <w:rFonts w:ascii="Ebrima" w:hAnsi="Ebrima"/>
          <w:sz w:val="22"/>
          <w:vertAlign w:val="superscript"/>
        </w:rPr>
        <w:t>th</w:t>
      </w:r>
      <w:r w:rsidR="00C72931" w:rsidRPr="003863CF">
        <w:rPr>
          <w:rFonts w:ascii="Ebrima" w:hAnsi="Ebrima"/>
          <w:sz w:val="22"/>
        </w:rPr>
        <w:t>.</w:t>
      </w:r>
    </w:p>
    <w:p w14:paraId="2529EAC9" w14:textId="77777777" w:rsidR="00C72931" w:rsidRPr="003863CF" w:rsidRDefault="00C72931" w:rsidP="00C72931">
      <w:pPr>
        <w:keepNext/>
        <w:outlineLvl w:val="0"/>
        <w:rPr>
          <w:rFonts w:ascii="Ebrima" w:hAnsi="Ebrima"/>
          <w:sz w:val="22"/>
        </w:rPr>
      </w:pPr>
    </w:p>
    <w:p w14:paraId="2CF0CC3E" w14:textId="7D948727" w:rsidR="00135898" w:rsidRPr="003863CF" w:rsidRDefault="00C72931" w:rsidP="00135898">
      <w:pPr>
        <w:keepNext/>
        <w:outlineLvl w:val="0"/>
        <w:rPr>
          <w:rFonts w:ascii="Ebrima" w:hAnsi="Ebrima"/>
          <w:b/>
          <w:sz w:val="22"/>
        </w:rPr>
      </w:pPr>
      <w:r w:rsidRPr="003863CF">
        <w:rPr>
          <w:rFonts w:ascii="Ebrima" w:hAnsi="Ebrima"/>
          <w:b/>
          <w:sz w:val="22"/>
        </w:rPr>
        <w:t>Please complete as much of the above as possible</w:t>
      </w:r>
      <w:r w:rsidR="0059351D" w:rsidRPr="003863CF">
        <w:rPr>
          <w:rFonts w:ascii="Ebrima" w:hAnsi="Ebrima"/>
          <w:b/>
          <w:sz w:val="22"/>
        </w:rPr>
        <w:t xml:space="preserve"> and dismiss no later than 11:1</w:t>
      </w:r>
      <w:r w:rsidR="006B35E2">
        <w:rPr>
          <w:rFonts w:ascii="Ebrima" w:hAnsi="Ebrima"/>
          <w:b/>
          <w:sz w:val="22"/>
        </w:rPr>
        <w:t>5</w:t>
      </w:r>
      <w:r w:rsidR="0059351D" w:rsidRPr="003863CF">
        <w:rPr>
          <w:rFonts w:ascii="Ebrima" w:hAnsi="Ebrima"/>
          <w:b/>
          <w:sz w:val="22"/>
        </w:rPr>
        <w:t xml:space="preserve"> </w:t>
      </w:r>
      <w:r w:rsidRPr="003863CF">
        <w:rPr>
          <w:rFonts w:ascii="Ebrima" w:hAnsi="Ebrima"/>
          <w:b/>
          <w:sz w:val="22"/>
        </w:rPr>
        <w:t>am so bus students can catch their buses.</w:t>
      </w:r>
    </w:p>
    <w:p w14:paraId="5DE980AF" w14:textId="77777777" w:rsidR="00135898" w:rsidRPr="003863CF" w:rsidRDefault="00135898" w:rsidP="00135898">
      <w:pPr>
        <w:keepNext/>
        <w:outlineLvl w:val="0"/>
        <w:rPr>
          <w:rFonts w:ascii="Ebrima" w:hAnsi="Ebrima"/>
          <w:b/>
          <w:sz w:val="22"/>
        </w:rPr>
      </w:pPr>
    </w:p>
    <w:p w14:paraId="02CAFB60" w14:textId="1A3F32B9" w:rsidR="00C72931" w:rsidRPr="003863CF" w:rsidRDefault="00D82A9E" w:rsidP="00135898">
      <w:pPr>
        <w:keepNext/>
        <w:outlineLvl w:val="0"/>
        <w:rPr>
          <w:rFonts w:ascii="Ebrima" w:hAnsi="Ebrima"/>
          <w:b/>
          <w:sz w:val="22"/>
        </w:rPr>
      </w:pPr>
      <w:r w:rsidRPr="003863CF">
        <w:rPr>
          <w:rFonts w:ascii="Ebrima" w:hAnsi="Ebrima"/>
          <w:sz w:val="22"/>
        </w:rPr>
        <w:t xml:space="preserve">If time is available, use </w:t>
      </w:r>
      <w:r w:rsidR="00135898" w:rsidRPr="003863CF">
        <w:rPr>
          <w:rFonts w:ascii="Ebrima" w:hAnsi="Ebrima"/>
          <w:sz w:val="22"/>
        </w:rPr>
        <w:t xml:space="preserve">this Handbook </w:t>
      </w:r>
      <w:r w:rsidR="00C72931" w:rsidRPr="003863CF">
        <w:rPr>
          <w:rFonts w:ascii="Ebrima" w:hAnsi="Ebrima"/>
          <w:sz w:val="22"/>
        </w:rPr>
        <w:t>to review school policies with your students – Attendance/Lates, Drug &amp; Alcohol, Tobacco, Cell phones &amp; other Electronic Devices, Internet, etc.</w:t>
      </w:r>
    </w:p>
    <w:p w14:paraId="401A3A7D" w14:textId="77777777" w:rsidR="00C72931" w:rsidRPr="003863CF" w:rsidRDefault="00C72931" w:rsidP="00C72931">
      <w:pPr>
        <w:rPr>
          <w:rFonts w:ascii="Ebrima" w:hAnsi="Ebrima"/>
          <w:b/>
          <w:bCs/>
          <w:sz w:val="22"/>
        </w:rPr>
      </w:pPr>
    </w:p>
    <w:p w14:paraId="4942921F" w14:textId="77777777" w:rsidR="00C72931" w:rsidRPr="003863CF" w:rsidRDefault="00C72931" w:rsidP="00C72931">
      <w:pPr>
        <w:ind w:left="720" w:hanging="720"/>
        <w:rPr>
          <w:rFonts w:ascii="Ebrima" w:hAnsi="Ebrima"/>
          <w:sz w:val="22"/>
        </w:rPr>
      </w:pPr>
      <w:r w:rsidRPr="003863CF">
        <w:rPr>
          <w:rFonts w:ascii="Ebrima" w:hAnsi="Ebrima"/>
          <w:sz w:val="22"/>
        </w:rPr>
        <w:t>*If you have problems/issues with:</w:t>
      </w:r>
    </w:p>
    <w:p w14:paraId="19EC8F66" w14:textId="71CE47D0" w:rsidR="00C72931" w:rsidRPr="003863CF" w:rsidRDefault="00C72931" w:rsidP="7631FFEC">
      <w:pPr>
        <w:numPr>
          <w:ilvl w:val="0"/>
          <w:numId w:val="9"/>
        </w:numPr>
        <w:rPr>
          <w:rFonts w:ascii="Ebrima" w:hAnsi="Ebrima"/>
          <w:sz w:val="22"/>
          <w:szCs w:val="22"/>
        </w:rPr>
      </w:pPr>
      <w:r w:rsidRPr="7631FFEC">
        <w:rPr>
          <w:rFonts w:ascii="Ebrima" w:hAnsi="Ebrima"/>
          <w:sz w:val="22"/>
          <w:szCs w:val="22"/>
        </w:rPr>
        <w:t>audio/video equipment (screen, overhead projector, TV, etc., please see a Librarian/Admin.</w:t>
      </w:r>
    </w:p>
    <w:p w14:paraId="2345F141" w14:textId="62C12B21" w:rsidR="00C72931" w:rsidRPr="003863CF" w:rsidRDefault="00C72931" w:rsidP="00155F1E">
      <w:pPr>
        <w:numPr>
          <w:ilvl w:val="0"/>
          <w:numId w:val="9"/>
        </w:numPr>
        <w:rPr>
          <w:rFonts w:ascii="Ebrima" w:hAnsi="Ebrima"/>
          <w:sz w:val="22"/>
        </w:rPr>
      </w:pPr>
      <w:r w:rsidRPr="003863CF">
        <w:rPr>
          <w:rFonts w:ascii="Ebrima" w:hAnsi="Ebrima"/>
          <w:sz w:val="22"/>
        </w:rPr>
        <w:t>the classroom computer, please complete an on-l</w:t>
      </w:r>
      <w:r w:rsidR="0059351D" w:rsidRPr="003863CF">
        <w:rPr>
          <w:rFonts w:ascii="Ebrima" w:hAnsi="Ebrima"/>
          <w:sz w:val="22"/>
        </w:rPr>
        <w:t>ine work order</w:t>
      </w:r>
    </w:p>
    <w:p w14:paraId="4D45231A" w14:textId="71531028" w:rsidR="00C72931" w:rsidRPr="003863CF" w:rsidRDefault="00A061E9" w:rsidP="00155F1E">
      <w:pPr>
        <w:numPr>
          <w:ilvl w:val="0"/>
          <w:numId w:val="9"/>
        </w:numPr>
        <w:contextualSpacing/>
        <w:rPr>
          <w:rFonts w:ascii="Ebrima" w:hAnsi="Ebrima"/>
          <w:sz w:val="22"/>
        </w:rPr>
      </w:pPr>
      <w:r w:rsidRPr="003863CF">
        <w:rPr>
          <w:rFonts w:ascii="Ebrima" w:hAnsi="Ebrima"/>
          <w:sz w:val="22"/>
        </w:rPr>
        <w:t>your room (# of desks, broken furniture, etc.</w:t>
      </w:r>
      <w:r w:rsidR="00C72931" w:rsidRPr="003863CF">
        <w:rPr>
          <w:rFonts w:ascii="Ebrima" w:hAnsi="Ebrima"/>
          <w:sz w:val="22"/>
        </w:rPr>
        <w:t>), see one of your</w:t>
      </w:r>
      <w:r w:rsidR="00C3049F">
        <w:rPr>
          <w:rFonts w:ascii="Ebrima" w:hAnsi="Ebrima"/>
          <w:sz w:val="22"/>
        </w:rPr>
        <w:t xml:space="preserve"> administrators.</w:t>
      </w:r>
    </w:p>
    <w:p w14:paraId="70608A23" w14:textId="77777777" w:rsidR="00C72931" w:rsidRPr="003863CF" w:rsidRDefault="00C72931" w:rsidP="00C72931">
      <w:pPr>
        <w:rPr>
          <w:rFonts w:ascii="Ebrima" w:hAnsi="Ebrima"/>
          <w:sz w:val="22"/>
        </w:rPr>
      </w:pPr>
    </w:p>
    <w:p w14:paraId="04DE4148" w14:textId="216F1542" w:rsidR="00C72931" w:rsidRPr="003863CF" w:rsidRDefault="00C72931" w:rsidP="7631FFEC">
      <w:pPr>
        <w:rPr>
          <w:rFonts w:ascii="Ebrima" w:hAnsi="Ebrima"/>
          <w:sz w:val="22"/>
          <w:szCs w:val="22"/>
        </w:rPr>
      </w:pPr>
      <w:r w:rsidRPr="7631FFEC">
        <w:rPr>
          <w:rFonts w:ascii="Ebrima" w:hAnsi="Ebrima"/>
          <w:b/>
          <w:bCs/>
          <w:sz w:val="22"/>
          <w:szCs w:val="22"/>
          <w:u w:val="single"/>
        </w:rPr>
        <w:t>Staff Parking</w:t>
      </w:r>
      <w:r w:rsidRPr="7631FFEC">
        <w:rPr>
          <w:rFonts w:ascii="Ebrima" w:hAnsi="Ebrima"/>
          <w:b/>
          <w:bCs/>
          <w:sz w:val="22"/>
          <w:szCs w:val="22"/>
        </w:rPr>
        <w:t>:</w:t>
      </w:r>
      <w:r w:rsidRPr="7631FFEC">
        <w:rPr>
          <w:rFonts w:ascii="Ebrima" w:hAnsi="Ebrima"/>
          <w:sz w:val="22"/>
          <w:szCs w:val="22"/>
        </w:rPr>
        <w:t xml:space="preserve"> </w:t>
      </w:r>
    </w:p>
    <w:p w14:paraId="1609F16B" w14:textId="054C06D4" w:rsidR="00C72931" w:rsidRPr="003863CF" w:rsidRDefault="00C72931" w:rsidP="7631FFEC">
      <w:pPr>
        <w:rPr>
          <w:rFonts w:ascii="Ebrima" w:hAnsi="Ebrima"/>
          <w:sz w:val="22"/>
          <w:szCs w:val="22"/>
        </w:rPr>
      </w:pPr>
      <w:r w:rsidRPr="7631FFEC">
        <w:rPr>
          <w:rFonts w:ascii="Ebrima" w:hAnsi="Ebrima"/>
          <w:sz w:val="22"/>
          <w:szCs w:val="22"/>
        </w:rPr>
        <w:t xml:space="preserve"> At W.L. staff parking clearly marked and located at the top of the parking lot – furthest from the school. Parking in the bus loop area is for administration, mobility issues and office staff, please respect this guideline to reduce congestion. </w:t>
      </w:r>
    </w:p>
    <w:p w14:paraId="167F45C1" w14:textId="77777777" w:rsidR="00C72931" w:rsidRPr="003863CF" w:rsidRDefault="00C72931" w:rsidP="00C72931">
      <w:pPr>
        <w:rPr>
          <w:rFonts w:ascii="Ebrima" w:hAnsi="Ebrima"/>
          <w:sz w:val="22"/>
        </w:rPr>
      </w:pPr>
    </w:p>
    <w:p w14:paraId="2BA3B337" w14:textId="6D4178D2" w:rsidR="00C72931" w:rsidRPr="003863CF" w:rsidRDefault="006A03FA" w:rsidP="00135898">
      <w:pPr>
        <w:keepNext/>
        <w:outlineLvl w:val="4"/>
        <w:rPr>
          <w:rFonts w:ascii="Ebrima" w:hAnsi="Ebrima"/>
          <w:b/>
          <w:bCs/>
          <w:sz w:val="22"/>
          <w:u w:val="single"/>
        </w:rPr>
      </w:pPr>
      <w:r>
        <w:rPr>
          <w:rFonts w:ascii="Ebrima" w:hAnsi="Ebrima"/>
          <w:b/>
          <w:bCs/>
          <w:sz w:val="22"/>
          <w:u w:val="single"/>
        </w:rPr>
        <w:t>Attendance &amp; Lates:</w:t>
      </w:r>
    </w:p>
    <w:p w14:paraId="3A03289B" w14:textId="7FA36797" w:rsidR="00C72931" w:rsidRPr="003863CF" w:rsidRDefault="00C72931" w:rsidP="00C72931">
      <w:pPr>
        <w:rPr>
          <w:rFonts w:ascii="Ebrima" w:hAnsi="Ebrima"/>
          <w:sz w:val="22"/>
        </w:rPr>
      </w:pPr>
      <w:r w:rsidRPr="003863CF">
        <w:rPr>
          <w:rFonts w:ascii="Ebrima" w:hAnsi="Ebrima"/>
          <w:sz w:val="22"/>
        </w:rPr>
        <w:t xml:space="preserve">Teachers are asked to enter class attendance on the computer as soon as they can after a class begins.  </w:t>
      </w:r>
    </w:p>
    <w:p w14:paraId="26399DA6" w14:textId="77777777" w:rsidR="00C72931" w:rsidRPr="003863CF" w:rsidRDefault="00C72931" w:rsidP="00C72931">
      <w:pPr>
        <w:rPr>
          <w:rFonts w:ascii="Ebrima" w:hAnsi="Ebrima"/>
          <w:sz w:val="22"/>
        </w:rPr>
      </w:pPr>
      <w:r w:rsidRPr="003863CF">
        <w:rPr>
          <w:rFonts w:ascii="Ebrima" w:hAnsi="Ebrima"/>
          <w:sz w:val="22"/>
        </w:rPr>
        <w:t>If you require parent/guardian notes for absences and tardiness, be sure to inform your students.</w:t>
      </w:r>
    </w:p>
    <w:p w14:paraId="0B61ACE5" w14:textId="3E31CB64" w:rsidR="00C72931" w:rsidRPr="003863CF" w:rsidRDefault="00C72931" w:rsidP="00C72931">
      <w:pPr>
        <w:rPr>
          <w:rFonts w:ascii="Ebrima" w:hAnsi="Ebrima"/>
          <w:sz w:val="22"/>
        </w:rPr>
      </w:pPr>
      <w:r w:rsidRPr="003863CF">
        <w:rPr>
          <w:rFonts w:ascii="Ebrima" w:hAnsi="Ebrima"/>
          <w:sz w:val="22"/>
        </w:rPr>
        <w:t>Before phoning a student’s home, please check with the Office to see if the student has been phoned in as absent and/or whether the student has signed out earlier in the day.</w:t>
      </w:r>
      <w:r w:rsidR="007B4DA9" w:rsidRPr="003863CF">
        <w:rPr>
          <w:rFonts w:ascii="Ebrima" w:hAnsi="Ebrima"/>
          <w:sz w:val="22"/>
        </w:rPr>
        <w:t xml:space="preserve"> </w:t>
      </w:r>
    </w:p>
    <w:p w14:paraId="24742A0C" w14:textId="67AD94E7" w:rsidR="00C72931" w:rsidRPr="003863CF" w:rsidRDefault="00C72931" w:rsidP="00C72931">
      <w:pPr>
        <w:keepNext/>
        <w:outlineLvl w:val="0"/>
        <w:rPr>
          <w:rFonts w:ascii="Ebrima" w:hAnsi="Ebrima"/>
          <w:sz w:val="22"/>
        </w:rPr>
      </w:pPr>
    </w:p>
    <w:p w14:paraId="177DE641" w14:textId="0489236D" w:rsidR="00C72931" w:rsidRPr="003863CF" w:rsidRDefault="007B4DA9" w:rsidP="00C72931">
      <w:pPr>
        <w:keepNext/>
        <w:outlineLvl w:val="0"/>
        <w:rPr>
          <w:rFonts w:ascii="Ebrima" w:hAnsi="Ebrima"/>
          <w:sz w:val="22"/>
        </w:rPr>
      </w:pPr>
      <w:r w:rsidRPr="003863CF">
        <w:rPr>
          <w:rFonts w:ascii="Ebrima" w:hAnsi="Ebrima"/>
          <w:sz w:val="22"/>
        </w:rPr>
        <w:t>L</w:t>
      </w:r>
      <w:r w:rsidR="00C72931" w:rsidRPr="003863CF">
        <w:rPr>
          <w:rFonts w:ascii="Ebrima" w:hAnsi="Ebrima"/>
          <w:sz w:val="22"/>
        </w:rPr>
        <w:t>et your students know that if they have to be absent during school hours, they must inform any teacher whose class they will miss AND they must sign out at the Office.  They should be encouraged to bring a note for the absence or have their parent/guardian phone the school</w:t>
      </w:r>
      <w:r w:rsidRPr="003863CF">
        <w:rPr>
          <w:rFonts w:ascii="Ebrima" w:hAnsi="Ebrima"/>
          <w:sz w:val="22"/>
        </w:rPr>
        <w:t xml:space="preserve"> to excuse the absence/late</w:t>
      </w:r>
      <w:r w:rsidR="00C72931" w:rsidRPr="003863CF">
        <w:rPr>
          <w:rFonts w:ascii="Ebrima" w:hAnsi="Ebrima"/>
          <w:sz w:val="22"/>
        </w:rPr>
        <w:t xml:space="preserve">. </w:t>
      </w:r>
      <w:r w:rsidRPr="003863CF">
        <w:rPr>
          <w:rFonts w:ascii="Ebrima" w:hAnsi="Ebrima"/>
          <w:sz w:val="22"/>
        </w:rPr>
        <w:t xml:space="preserve"> </w:t>
      </w:r>
      <w:r w:rsidR="00C72931" w:rsidRPr="003863CF">
        <w:rPr>
          <w:rFonts w:ascii="Ebrima" w:hAnsi="Ebrima"/>
          <w:sz w:val="22"/>
        </w:rPr>
        <w:t>Also, if students arrive late to school and/or return from signing out, they should sign back in at the Office before proceeding to class. Teachers can check the “Sign In &amp; Out” book at the Office at the end of the day for any “missing in action”.</w:t>
      </w:r>
    </w:p>
    <w:p w14:paraId="53F70190" w14:textId="77777777" w:rsidR="00C72931" w:rsidRPr="003863CF" w:rsidRDefault="00C72931" w:rsidP="00C72931">
      <w:pPr>
        <w:ind w:left="720" w:hanging="720"/>
        <w:rPr>
          <w:rFonts w:ascii="Ebrima" w:hAnsi="Ebrima"/>
          <w:sz w:val="22"/>
        </w:rPr>
      </w:pPr>
    </w:p>
    <w:p w14:paraId="4603C2C2" w14:textId="77777777" w:rsidR="00C72931" w:rsidRPr="003863CF" w:rsidRDefault="00C72931" w:rsidP="00C72931">
      <w:pPr>
        <w:ind w:left="720" w:hanging="720"/>
        <w:rPr>
          <w:rFonts w:ascii="Ebrima" w:hAnsi="Ebrima"/>
          <w:b/>
          <w:sz w:val="22"/>
        </w:rPr>
      </w:pPr>
      <w:r w:rsidRPr="003863CF">
        <w:rPr>
          <w:rFonts w:ascii="Ebrima" w:hAnsi="Ebrima"/>
          <w:b/>
          <w:sz w:val="22"/>
          <w:u w:val="single"/>
        </w:rPr>
        <w:t>Announcements</w:t>
      </w:r>
      <w:r w:rsidRPr="003863CF">
        <w:rPr>
          <w:rFonts w:ascii="Ebrima" w:hAnsi="Ebrima"/>
          <w:b/>
          <w:sz w:val="22"/>
        </w:rPr>
        <w:t>:</w:t>
      </w:r>
    </w:p>
    <w:p w14:paraId="7EB894A6" w14:textId="2DB8A0BC" w:rsidR="00C72931" w:rsidRPr="003863CF" w:rsidRDefault="00C72931" w:rsidP="7631FFEC">
      <w:pPr>
        <w:rPr>
          <w:rFonts w:ascii="Ebrima" w:hAnsi="Ebrima"/>
          <w:sz w:val="22"/>
          <w:szCs w:val="22"/>
        </w:rPr>
      </w:pPr>
      <w:r w:rsidRPr="7631FFEC">
        <w:rPr>
          <w:rFonts w:ascii="Ebrima" w:hAnsi="Ebrima"/>
          <w:sz w:val="22"/>
          <w:szCs w:val="22"/>
        </w:rPr>
        <w:t xml:space="preserve">Daily announcements are read out over the P.A. system at the </w:t>
      </w:r>
      <w:r w:rsidR="00CF3229" w:rsidRPr="7631FFEC">
        <w:rPr>
          <w:rFonts w:ascii="Ebrima" w:hAnsi="Ebrima"/>
          <w:sz w:val="22"/>
          <w:szCs w:val="22"/>
        </w:rPr>
        <w:t xml:space="preserve">beginning of </w:t>
      </w:r>
      <w:r w:rsidR="00670DE3">
        <w:rPr>
          <w:rFonts w:ascii="Ebrima" w:hAnsi="Ebrima"/>
          <w:sz w:val="22"/>
          <w:szCs w:val="22"/>
        </w:rPr>
        <w:t xml:space="preserve">B </w:t>
      </w:r>
      <w:r w:rsidR="007559FF">
        <w:rPr>
          <w:rFonts w:ascii="Ebrima" w:hAnsi="Ebrima"/>
          <w:sz w:val="22"/>
          <w:szCs w:val="22"/>
        </w:rPr>
        <w:t>block, at lunch and the end of the day</w:t>
      </w:r>
      <w:r w:rsidR="00135898" w:rsidRPr="7631FFEC">
        <w:rPr>
          <w:rFonts w:ascii="Ebrima" w:hAnsi="Ebrima"/>
          <w:sz w:val="22"/>
          <w:szCs w:val="22"/>
        </w:rPr>
        <w:t xml:space="preserve">. </w:t>
      </w:r>
      <w:r w:rsidR="00572BE4" w:rsidRPr="7631FFEC">
        <w:rPr>
          <w:rFonts w:ascii="Ebrima" w:hAnsi="Ebrima"/>
          <w:sz w:val="22"/>
          <w:szCs w:val="22"/>
        </w:rPr>
        <w:t xml:space="preserve"> S</w:t>
      </w:r>
      <w:r w:rsidRPr="7631FFEC">
        <w:rPr>
          <w:rFonts w:ascii="Ebrima" w:hAnsi="Ebrima"/>
          <w:sz w:val="22"/>
          <w:szCs w:val="22"/>
        </w:rPr>
        <w:t xml:space="preserve">tudents </w:t>
      </w:r>
      <w:r w:rsidR="00572BE4" w:rsidRPr="7631FFEC">
        <w:rPr>
          <w:rFonts w:ascii="Ebrima" w:hAnsi="Ebrima"/>
          <w:sz w:val="22"/>
          <w:szCs w:val="22"/>
        </w:rPr>
        <w:t xml:space="preserve">are asked </w:t>
      </w:r>
      <w:r w:rsidRPr="7631FFEC">
        <w:rPr>
          <w:rFonts w:ascii="Ebrima" w:hAnsi="Ebrima"/>
          <w:sz w:val="22"/>
          <w:szCs w:val="22"/>
        </w:rPr>
        <w:t>to be quiet while the announcements are being read.</w:t>
      </w:r>
    </w:p>
    <w:p w14:paraId="0A2BA137" w14:textId="729B4359" w:rsidR="00C72931" w:rsidRDefault="00C72931" w:rsidP="7631FFEC">
      <w:pPr>
        <w:ind w:left="720" w:hanging="720"/>
        <w:rPr>
          <w:rFonts w:ascii="Ebrima" w:hAnsi="Ebrima"/>
          <w:sz w:val="22"/>
          <w:szCs w:val="22"/>
        </w:rPr>
      </w:pPr>
    </w:p>
    <w:p w14:paraId="13B85D73" w14:textId="4A6351B7" w:rsidR="7631FFEC" w:rsidRDefault="7631FFEC" w:rsidP="7631FFEC">
      <w:pPr>
        <w:ind w:left="720" w:hanging="720"/>
        <w:rPr>
          <w:rFonts w:ascii="Ebrima" w:hAnsi="Ebrima"/>
        </w:rPr>
      </w:pPr>
    </w:p>
    <w:p w14:paraId="40ADB570" w14:textId="58C0BD4A" w:rsidR="7631FFEC" w:rsidRDefault="7631FFEC" w:rsidP="7631FFEC">
      <w:pPr>
        <w:ind w:left="720" w:hanging="720"/>
        <w:rPr>
          <w:rFonts w:ascii="Ebrima" w:hAnsi="Ebrima"/>
        </w:rPr>
      </w:pPr>
    </w:p>
    <w:p w14:paraId="016CEA2C" w14:textId="139A73A0" w:rsidR="7631FFEC" w:rsidRDefault="7631FFEC" w:rsidP="7631FFEC">
      <w:pPr>
        <w:ind w:left="720" w:hanging="720"/>
        <w:rPr>
          <w:rFonts w:ascii="Ebrima" w:hAnsi="Ebrima"/>
        </w:rPr>
      </w:pPr>
    </w:p>
    <w:p w14:paraId="46D466AA" w14:textId="54D57748" w:rsidR="00C72931" w:rsidRPr="003863CF" w:rsidRDefault="00C72931" w:rsidP="00C35076">
      <w:pPr>
        <w:rPr>
          <w:rFonts w:ascii="Ebrima" w:hAnsi="Ebrima"/>
          <w:b/>
          <w:sz w:val="22"/>
        </w:rPr>
      </w:pPr>
      <w:r w:rsidRPr="003863CF">
        <w:rPr>
          <w:rFonts w:ascii="Ebrima" w:hAnsi="Ebrima"/>
          <w:b/>
          <w:sz w:val="22"/>
          <w:u w:val="single"/>
        </w:rPr>
        <w:lastRenderedPageBreak/>
        <w:t>Textbook Distribution</w:t>
      </w:r>
      <w:r w:rsidRPr="003863CF">
        <w:rPr>
          <w:rFonts w:ascii="Ebrima" w:hAnsi="Ebrima"/>
          <w:b/>
          <w:sz w:val="22"/>
        </w:rPr>
        <w:t>:</w:t>
      </w:r>
    </w:p>
    <w:p w14:paraId="5D735DA0" w14:textId="278A648E" w:rsidR="00C72931" w:rsidRDefault="00C72931" w:rsidP="00C72931">
      <w:pPr>
        <w:ind w:left="720" w:hanging="720"/>
        <w:rPr>
          <w:rFonts w:ascii="Ebrima" w:hAnsi="Ebrima"/>
          <w:b/>
          <w:sz w:val="22"/>
        </w:rPr>
      </w:pPr>
    </w:p>
    <w:p w14:paraId="66BAE819" w14:textId="35BE4DDB" w:rsidR="008A7787" w:rsidRPr="00F93451" w:rsidRDefault="00C7162E" w:rsidP="7631FFEC">
      <w:pPr>
        <w:rPr>
          <w:rFonts w:ascii="Ebrima" w:hAnsi="Ebrima"/>
          <w:sz w:val="22"/>
          <w:szCs w:val="22"/>
        </w:rPr>
      </w:pPr>
      <w:r w:rsidRPr="7631FFEC">
        <w:rPr>
          <w:rFonts w:ascii="Ebrima" w:hAnsi="Ebrima"/>
          <w:sz w:val="22"/>
          <w:szCs w:val="22"/>
        </w:rPr>
        <w:t xml:space="preserve">All teachers are </w:t>
      </w:r>
      <w:r w:rsidR="00774E23" w:rsidRPr="7631FFEC">
        <w:rPr>
          <w:rFonts w:ascii="Ebrima" w:hAnsi="Ebrima"/>
          <w:sz w:val="22"/>
          <w:szCs w:val="22"/>
        </w:rPr>
        <w:t xml:space="preserve">responsible for distributing and collecting textbooks and </w:t>
      </w:r>
      <w:r w:rsidR="006B35E2" w:rsidRPr="7631FFEC">
        <w:rPr>
          <w:rFonts w:ascii="Ebrima" w:hAnsi="Ebrima"/>
          <w:sz w:val="22"/>
          <w:szCs w:val="22"/>
        </w:rPr>
        <w:t xml:space="preserve">class </w:t>
      </w:r>
      <w:r w:rsidR="00774E23" w:rsidRPr="7631FFEC">
        <w:rPr>
          <w:rFonts w:ascii="Ebrima" w:hAnsi="Ebrima"/>
          <w:sz w:val="22"/>
          <w:szCs w:val="22"/>
        </w:rPr>
        <w:t>novels to students. It is incumbent</w:t>
      </w:r>
      <w:r w:rsidR="00F93451" w:rsidRPr="7631FFEC">
        <w:rPr>
          <w:rFonts w:ascii="Ebrima" w:hAnsi="Ebrima"/>
          <w:sz w:val="22"/>
          <w:szCs w:val="22"/>
        </w:rPr>
        <w:t xml:space="preserve"> </w:t>
      </w:r>
      <w:r w:rsidR="00774E23" w:rsidRPr="7631FFEC">
        <w:rPr>
          <w:rFonts w:ascii="Ebrima" w:hAnsi="Ebrima"/>
          <w:sz w:val="22"/>
          <w:szCs w:val="22"/>
        </w:rPr>
        <w:t xml:space="preserve">upon the teacher to keep accurate records of the </w:t>
      </w:r>
      <w:r w:rsidR="00995B02" w:rsidRPr="7631FFEC">
        <w:rPr>
          <w:rFonts w:ascii="Ebrima" w:hAnsi="Ebrima"/>
          <w:sz w:val="22"/>
          <w:szCs w:val="22"/>
        </w:rPr>
        <w:t xml:space="preserve">textbooks and novels they sign out to students. After each course is complete teachers submit lists of students who have not returned </w:t>
      </w:r>
      <w:r w:rsidR="0069127E" w:rsidRPr="7631FFEC">
        <w:rPr>
          <w:rFonts w:ascii="Ebrima" w:hAnsi="Ebrima"/>
          <w:sz w:val="22"/>
          <w:szCs w:val="22"/>
        </w:rPr>
        <w:t xml:space="preserve">textbooks or novels to the </w:t>
      </w:r>
      <w:r w:rsidR="00051731" w:rsidRPr="7631FFEC">
        <w:rPr>
          <w:rFonts w:ascii="Ebrima" w:hAnsi="Ebrima"/>
          <w:sz w:val="22"/>
          <w:szCs w:val="22"/>
        </w:rPr>
        <w:t>office,</w:t>
      </w:r>
      <w:r w:rsidR="0069127E" w:rsidRPr="7631FFEC">
        <w:rPr>
          <w:rFonts w:ascii="Ebrima" w:hAnsi="Ebrima"/>
          <w:sz w:val="22"/>
          <w:szCs w:val="22"/>
        </w:rPr>
        <w:t xml:space="preserve"> losses </w:t>
      </w:r>
      <w:r w:rsidR="00051731" w:rsidRPr="7631FFEC">
        <w:rPr>
          <w:rFonts w:ascii="Ebrima" w:hAnsi="Ebrima"/>
          <w:sz w:val="22"/>
          <w:szCs w:val="22"/>
        </w:rPr>
        <w:t xml:space="preserve">are charged </w:t>
      </w:r>
      <w:r w:rsidR="0069127E" w:rsidRPr="7631FFEC">
        <w:rPr>
          <w:rFonts w:ascii="Ebrima" w:hAnsi="Ebrima"/>
          <w:sz w:val="22"/>
          <w:szCs w:val="22"/>
        </w:rPr>
        <w:t>against textbook deposit fee</w:t>
      </w:r>
      <w:r w:rsidR="00051731" w:rsidRPr="7631FFEC">
        <w:rPr>
          <w:rFonts w:ascii="Ebrima" w:hAnsi="Ebrima"/>
          <w:sz w:val="22"/>
          <w:szCs w:val="22"/>
        </w:rPr>
        <w:t>s</w:t>
      </w:r>
      <w:r w:rsidR="0069127E" w:rsidRPr="7631FFEC">
        <w:rPr>
          <w:rFonts w:ascii="Ebrima" w:hAnsi="Ebrima"/>
          <w:sz w:val="22"/>
          <w:szCs w:val="22"/>
        </w:rPr>
        <w:t xml:space="preserve">. </w:t>
      </w:r>
      <w:r w:rsidR="00C81ECD" w:rsidRPr="7631FFEC">
        <w:rPr>
          <w:rFonts w:ascii="Ebrima" w:hAnsi="Ebrima"/>
          <w:sz w:val="22"/>
          <w:szCs w:val="22"/>
        </w:rPr>
        <w:t>All textbooks and novels have barcodes</w:t>
      </w:r>
      <w:r w:rsidR="0062204D" w:rsidRPr="7631FFEC">
        <w:rPr>
          <w:rFonts w:ascii="Ebrima" w:hAnsi="Ebrima"/>
          <w:sz w:val="22"/>
          <w:szCs w:val="22"/>
        </w:rPr>
        <w:t>.</w:t>
      </w:r>
      <w:r w:rsidR="00452A05" w:rsidRPr="7631FFEC">
        <w:rPr>
          <w:rFonts w:ascii="Ebrima" w:hAnsi="Ebrima"/>
          <w:sz w:val="22"/>
          <w:szCs w:val="22"/>
        </w:rPr>
        <w:t xml:space="preserve"> </w:t>
      </w:r>
      <w:r w:rsidR="001E31FB" w:rsidRPr="7631FFEC">
        <w:rPr>
          <w:rFonts w:ascii="Ebrima" w:hAnsi="Ebrima"/>
          <w:sz w:val="22"/>
          <w:szCs w:val="22"/>
        </w:rPr>
        <w:t xml:space="preserve">Department heads </w:t>
      </w:r>
      <w:r w:rsidR="00452A05" w:rsidRPr="7631FFEC">
        <w:rPr>
          <w:rFonts w:ascii="Ebrima" w:hAnsi="Ebrima"/>
          <w:sz w:val="22"/>
          <w:szCs w:val="22"/>
        </w:rPr>
        <w:t>are to</w:t>
      </w:r>
      <w:r w:rsidR="00E81F7A" w:rsidRPr="7631FFEC">
        <w:rPr>
          <w:rFonts w:ascii="Ebrima" w:hAnsi="Ebrima"/>
          <w:sz w:val="22"/>
          <w:szCs w:val="22"/>
        </w:rPr>
        <w:t xml:space="preserve"> submit </w:t>
      </w:r>
      <w:r w:rsidR="00B61EA6" w:rsidRPr="7631FFEC">
        <w:rPr>
          <w:rFonts w:ascii="Ebrima" w:hAnsi="Ebrima"/>
          <w:sz w:val="22"/>
          <w:szCs w:val="22"/>
        </w:rPr>
        <w:t xml:space="preserve">all </w:t>
      </w:r>
      <w:r w:rsidR="00452A05" w:rsidRPr="7631FFEC">
        <w:rPr>
          <w:rFonts w:ascii="Ebrima" w:hAnsi="Ebrima"/>
          <w:sz w:val="22"/>
          <w:szCs w:val="22"/>
        </w:rPr>
        <w:t xml:space="preserve">textbook </w:t>
      </w:r>
      <w:r w:rsidR="00E81F7A" w:rsidRPr="7631FFEC">
        <w:rPr>
          <w:rFonts w:ascii="Ebrima" w:hAnsi="Ebrima"/>
          <w:sz w:val="22"/>
          <w:szCs w:val="22"/>
        </w:rPr>
        <w:t>orders</w:t>
      </w:r>
      <w:r w:rsidR="001E31FB" w:rsidRPr="7631FFEC">
        <w:rPr>
          <w:rFonts w:ascii="Ebrima" w:hAnsi="Ebrima"/>
          <w:sz w:val="22"/>
          <w:szCs w:val="22"/>
        </w:rPr>
        <w:t xml:space="preserve"> </w:t>
      </w:r>
      <w:r w:rsidR="00E81F7A" w:rsidRPr="7631FFEC">
        <w:rPr>
          <w:rFonts w:ascii="Ebrima" w:hAnsi="Ebrima"/>
          <w:sz w:val="22"/>
          <w:szCs w:val="22"/>
        </w:rPr>
        <w:t>to the office for approval.  Process for assigning text</w:t>
      </w:r>
      <w:r w:rsidR="7631FFEC" w:rsidRPr="7631FFEC">
        <w:rPr>
          <w:rFonts w:ascii="Ebrima" w:hAnsi="Ebrima"/>
          <w:sz w:val="22"/>
          <w:szCs w:val="22"/>
        </w:rPr>
        <w:t>books to students:</w:t>
      </w:r>
    </w:p>
    <w:p w14:paraId="2DDBA31C" w14:textId="7040304A" w:rsidR="00C72931" w:rsidRPr="00AE6EA0" w:rsidRDefault="00C72931" w:rsidP="7631FFEC">
      <w:pPr>
        <w:ind w:left="720" w:hanging="720"/>
        <w:rPr>
          <w:rFonts w:ascii="Ebrima" w:hAnsi="Ebrima"/>
          <w:b/>
          <w:bCs/>
        </w:rPr>
      </w:pPr>
    </w:p>
    <w:p w14:paraId="5E0D36CC" w14:textId="27716955" w:rsidR="00C72931" w:rsidRPr="00AE6EA0" w:rsidRDefault="00C72931" w:rsidP="00C72931">
      <w:pPr>
        <w:ind w:left="720" w:hanging="720"/>
        <w:rPr>
          <w:rFonts w:ascii="Ebrima" w:hAnsi="Ebrima"/>
          <w:sz w:val="22"/>
        </w:rPr>
      </w:pPr>
      <w:r w:rsidRPr="00AE6EA0">
        <w:rPr>
          <w:rFonts w:ascii="Ebrima" w:hAnsi="Ebrima"/>
          <w:sz w:val="22"/>
        </w:rPr>
        <w:t xml:space="preserve">a)  </w:t>
      </w:r>
      <w:r w:rsidRPr="00AE6EA0">
        <w:rPr>
          <w:rFonts w:ascii="Ebrima" w:hAnsi="Ebrima"/>
          <w:sz w:val="22"/>
        </w:rPr>
        <w:tab/>
        <w:t xml:space="preserve">Take the number of books you'll need from book </w:t>
      </w:r>
      <w:r w:rsidR="001D4646">
        <w:rPr>
          <w:rFonts w:ascii="Ebrima" w:hAnsi="Ebrima"/>
          <w:sz w:val="22"/>
        </w:rPr>
        <w:t>storage</w:t>
      </w:r>
    </w:p>
    <w:p w14:paraId="3BFC10D8" w14:textId="6907EED5" w:rsidR="00C72931" w:rsidRPr="00AE6EA0" w:rsidRDefault="00C72931" w:rsidP="00C72931">
      <w:pPr>
        <w:ind w:left="720" w:hanging="720"/>
        <w:rPr>
          <w:rFonts w:ascii="Ebrima" w:hAnsi="Ebrima"/>
          <w:sz w:val="22"/>
        </w:rPr>
      </w:pPr>
      <w:r w:rsidRPr="00AE6EA0">
        <w:rPr>
          <w:rFonts w:ascii="Ebrima" w:hAnsi="Ebrima"/>
          <w:sz w:val="22"/>
        </w:rPr>
        <w:t>b)</w:t>
      </w:r>
      <w:r w:rsidRPr="00AE6EA0">
        <w:rPr>
          <w:rFonts w:ascii="Ebrima" w:hAnsi="Ebrima"/>
          <w:sz w:val="22"/>
        </w:rPr>
        <w:tab/>
        <w:t>Use the paper textbook sign-out sheet or a class list and record each st</w:t>
      </w:r>
      <w:r w:rsidR="0021355E" w:rsidRPr="00AE6EA0">
        <w:rPr>
          <w:rFonts w:ascii="Ebrima" w:hAnsi="Ebrima"/>
          <w:sz w:val="22"/>
        </w:rPr>
        <w:t>udent's name and the barcode(s)</w:t>
      </w:r>
      <w:r w:rsidRPr="00AE6EA0">
        <w:rPr>
          <w:rFonts w:ascii="Ebrima" w:hAnsi="Ebrima"/>
          <w:sz w:val="22"/>
        </w:rPr>
        <w:t xml:space="preserve"> of the book(s) you have assigned them - </w:t>
      </w:r>
      <w:r w:rsidRPr="00AE6EA0">
        <w:rPr>
          <w:rFonts w:ascii="Ebrima" w:hAnsi="Ebrima"/>
          <w:i/>
          <w:iCs/>
          <w:sz w:val="22"/>
        </w:rPr>
        <w:t>record all 9 digits</w:t>
      </w:r>
      <w:r w:rsidRPr="00AE6EA0">
        <w:rPr>
          <w:rFonts w:ascii="Ebrima" w:hAnsi="Ebrima"/>
          <w:sz w:val="22"/>
        </w:rPr>
        <w:t xml:space="preserve"> - and the condition (good/fair/poor) of the book(s).</w:t>
      </w:r>
    </w:p>
    <w:p w14:paraId="501EF50D" w14:textId="77777777" w:rsidR="00C72931" w:rsidRPr="00AE6EA0" w:rsidRDefault="00C72931" w:rsidP="00C72931">
      <w:pPr>
        <w:ind w:left="720" w:hanging="720"/>
        <w:rPr>
          <w:rFonts w:ascii="Ebrima" w:hAnsi="Ebrima"/>
          <w:i/>
          <w:iCs/>
          <w:sz w:val="22"/>
        </w:rPr>
      </w:pPr>
      <w:r w:rsidRPr="00AE6EA0">
        <w:rPr>
          <w:rFonts w:ascii="Ebrima" w:hAnsi="Ebrima"/>
          <w:sz w:val="22"/>
        </w:rPr>
        <w:tab/>
      </w:r>
      <w:r w:rsidRPr="00AE6EA0">
        <w:rPr>
          <w:rFonts w:ascii="Ebrima" w:hAnsi="Ebrima"/>
          <w:i/>
          <w:iCs/>
          <w:sz w:val="22"/>
        </w:rPr>
        <w:t>Please do not allow students to write down their own barcode numbers.</w:t>
      </w:r>
    </w:p>
    <w:p w14:paraId="4EABD19B" w14:textId="3DE19D71" w:rsidR="00C72931" w:rsidRPr="00AE6EA0" w:rsidRDefault="00C72931" w:rsidP="00C72931">
      <w:pPr>
        <w:ind w:left="720" w:hanging="720"/>
        <w:rPr>
          <w:rFonts w:ascii="Ebrima" w:hAnsi="Ebrima"/>
          <w:sz w:val="22"/>
        </w:rPr>
      </w:pPr>
      <w:r w:rsidRPr="00AE6EA0">
        <w:rPr>
          <w:rFonts w:ascii="Ebrima" w:hAnsi="Ebrima"/>
          <w:sz w:val="22"/>
        </w:rPr>
        <w:t>c)</w:t>
      </w:r>
      <w:r w:rsidRPr="00AE6EA0">
        <w:rPr>
          <w:rFonts w:ascii="Ebrima" w:hAnsi="Ebrima"/>
          <w:sz w:val="22"/>
        </w:rPr>
        <w:tab/>
        <w:t xml:space="preserve">Please </w:t>
      </w:r>
      <w:r w:rsidR="00524C2F">
        <w:rPr>
          <w:rFonts w:ascii="Ebrima" w:hAnsi="Ebrima"/>
          <w:sz w:val="22"/>
        </w:rPr>
        <w:t>write</w:t>
      </w:r>
      <w:r w:rsidRPr="00AE6EA0">
        <w:rPr>
          <w:rFonts w:ascii="Ebrima" w:hAnsi="Ebrima"/>
          <w:sz w:val="22"/>
        </w:rPr>
        <w:t xml:space="preserve"> the students </w:t>
      </w:r>
      <w:r w:rsidR="00524C2F">
        <w:rPr>
          <w:rFonts w:ascii="Ebrima" w:hAnsi="Ebrima"/>
          <w:sz w:val="22"/>
        </w:rPr>
        <w:t xml:space="preserve">name </w:t>
      </w:r>
      <w:r w:rsidRPr="00AE6EA0">
        <w:rPr>
          <w:rFonts w:ascii="Ebrima" w:hAnsi="Ebrima"/>
          <w:sz w:val="22"/>
        </w:rPr>
        <w:t xml:space="preserve">clearly </w:t>
      </w:r>
      <w:r w:rsidR="00524C2F">
        <w:rPr>
          <w:rFonts w:ascii="Ebrima" w:hAnsi="Ebrima"/>
          <w:sz w:val="22"/>
        </w:rPr>
        <w:t xml:space="preserve">on a </w:t>
      </w:r>
      <w:r w:rsidR="00772604">
        <w:rPr>
          <w:rFonts w:ascii="Ebrima" w:hAnsi="Ebrima"/>
          <w:sz w:val="22"/>
        </w:rPr>
        <w:t>white label</w:t>
      </w:r>
      <w:r w:rsidRPr="00AE6EA0">
        <w:rPr>
          <w:rFonts w:ascii="Ebrima" w:hAnsi="Ebrima"/>
          <w:sz w:val="22"/>
        </w:rPr>
        <w:t xml:space="preserve"> </w:t>
      </w:r>
      <w:r w:rsidR="00772604">
        <w:rPr>
          <w:rFonts w:ascii="Ebrima" w:hAnsi="Ebrima"/>
          <w:sz w:val="22"/>
        </w:rPr>
        <w:t xml:space="preserve">on </w:t>
      </w:r>
      <w:r w:rsidRPr="00AE6EA0">
        <w:rPr>
          <w:rFonts w:ascii="Ebrima" w:hAnsi="Ebrima"/>
          <w:sz w:val="22"/>
        </w:rPr>
        <w:t xml:space="preserve">their </w:t>
      </w:r>
      <w:r w:rsidR="00772604">
        <w:rPr>
          <w:rFonts w:ascii="Ebrima" w:hAnsi="Ebrima"/>
          <w:sz w:val="22"/>
        </w:rPr>
        <w:t>text</w:t>
      </w:r>
      <w:r w:rsidRPr="00AE6EA0">
        <w:rPr>
          <w:rFonts w:ascii="Ebrima" w:hAnsi="Ebrima"/>
          <w:sz w:val="22"/>
        </w:rPr>
        <w:t>book</w:t>
      </w:r>
      <w:r w:rsidR="00772604">
        <w:rPr>
          <w:rFonts w:ascii="Ebrima" w:hAnsi="Ebrima"/>
          <w:sz w:val="22"/>
        </w:rPr>
        <w:t xml:space="preserve">, </w:t>
      </w:r>
      <w:r w:rsidRPr="00AE6EA0">
        <w:rPr>
          <w:rFonts w:ascii="Ebrima" w:hAnsi="Ebrima"/>
          <w:sz w:val="22"/>
        </w:rPr>
        <w:t xml:space="preserve">it would also help if they wrote the </w:t>
      </w:r>
      <w:r w:rsidR="00772604">
        <w:rPr>
          <w:rFonts w:ascii="Ebrima" w:hAnsi="Ebrima"/>
          <w:sz w:val="22"/>
        </w:rPr>
        <w:t>classroom number so if it gets lost we know where to return it</w:t>
      </w:r>
      <w:r w:rsidRPr="00AE6EA0">
        <w:rPr>
          <w:rFonts w:ascii="Ebrima" w:hAnsi="Ebrima"/>
          <w:sz w:val="22"/>
        </w:rPr>
        <w:t>.</w:t>
      </w:r>
    </w:p>
    <w:p w14:paraId="30951801" w14:textId="4C4D9C0D" w:rsidR="00C72931" w:rsidRPr="00AE6EA0" w:rsidRDefault="00C72931" w:rsidP="00C72931">
      <w:pPr>
        <w:ind w:left="720" w:hanging="720"/>
        <w:rPr>
          <w:rFonts w:ascii="Ebrima" w:hAnsi="Ebrima"/>
          <w:sz w:val="22"/>
        </w:rPr>
      </w:pPr>
      <w:r w:rsidRPr="00AE6EA0">
        <w:rPr>
          <w:rFonts w:ascii="Ebrima" w:hAnsi="Ebrima"/>
          <w:sz w:val="22"/>
        </w:rPr>
        <w:t>d)</w:t>
      </w:r>
      <w:r w:rsidRPr="00AE6EA0">
        <w:rPr>
          <w:rFonts w:ascii="Ebrima" w:hAnsi="Ebrima"/>
          <w:sz w:val="22"/>
        </w:rPr>
        <w:tab/>
        <w:t xml:space="preserve">Bring each of your text lists to the library so we can copy them.  The library will keep a binder of all the text sign-out lists </w:t>
      </w:r>
      <w:r w:rsidR="00D561BF">
        <w:rPr>
          <w:rFonts w:ascii="Ebrima" w:hAnsi="Ebrima"/>
          <w:sz w:val="22"/>
        </w:rPr>
        <w:t>for safe (backup) storage</w:t>
      </w:r>
    </w:p>
    <w:p w14:paraId="62C69908" w14:textId="77777777" w:rsidR="00C72931" w:rsidRPr="00AE6EA0" w:rsidRDefault="00C72931" w:rsidP="00C72931">
      <w:pPr>
        <w:ind w:left="720" w:hanging="720"/>
        <w:rPr>
          <w:rFonts w:ascii="Ebrima" w:hAnsi="Ebrima"/>
          <w:sz w:val="22"/>
        </w:rPr>
      </w:pPr>
      <w:r w:rsidRPr="00AE6EA0">
        <w:rPr>
          <w:rFonts w:ascii="Ebrima" w:hAnsi="Ebrima"/>
          <w:sz w:val="22"/>
        </w:rPr>
        <w:t>e)</w:t>
      </w:r>
      <w:r w:rsidRPr="00AE6EA0">
        <w:rPr>
          <w:rFonts w:ascii="Ebrima" w:hAnsi="Ebrima"/>
          <w:sz w:val="22"/>
        </w:rPr>
        <w:tab/>
      </w:r>
      <w:r w:rsidRPr="00AE6EA0">
        <w:rPr>
          <w:rFonts w:ascii="Ebrima" w:hAnsi="Ebrima"/>
          <w:b/>
          <w:bCs/>
          <w:sz w:val="22"/>
        </w:rPr>
        <w:t>The library will no longer sign texts out to students.</w:t>
      </w:r>
      <w:r w:rsidRPr="00AE6EA0">
        <w:rPr>
          <w:rFonts w:ascii="Ebrima" w:hAnsi="Ebrima"/>
          <w:sz w:val="22"/>
        </w:rPr>
        <w:t xml:space="preserve">  The library will only collect miscellaneous texts throughout the year (i.e. found texts, texts being turned in from previous years, etc.).</w:t>
      </w:r>
    </w:p>
    <w:p w14:paraId="49EF08E8" w14:textId="77777777" w:rsidR="0021355E" w:rsidRPr="00AE6EA0" w:rsidRDefault="0021355E" w:rsidP="0021355E">
      <w:pPr>
        <w:rPr>
          <w:rFonts w:ascii="Ebrima" w:hAnsi="Ebrima"/>
          <w:b/>
          <w:bCs/>
          <w:sz w:val="22"/>
        </w:rPr>
      </w:pPr>
    </w:p>
    <w:p w14:paraId="2E3E9DFA" w14:textId="5A588153" w:rsidR="00C72931" w:rsidRPr="00AE6EA0" w:rsidRDefault="00C72931" w:rsidP="0021355E">
      <w:pPr>
        <w:rPr>
          <w:rFonts w:ascii="Ebrima" w:hAnsi="Ebrima"/>
          <w:sz w:val="22"/>
        </w:rPr>
      </w:pPr>
      <w:r w:rsidRPr="00AE6EA0">
        <w:rPr>
          <w:rFonts w:ascii="Ebrima" w:hAnsi="Ebrima"/>
          <w:sz w:val="22"/>
        </w:rPr>
        <w:t xml:space="preserve">When your students are finished with a set of texts, please cross off those that were returned and then bring </w:t>
      </w:r>
      <w:r w:rsidR="0065598C">
        <w:rPr>
          <w:rFonts w:ascii="Ebrima" w:hAnsi="Ebrima"/>
          <w:sz w:val="22"/>
        </w:rPr>
        <w:t xml:space="preserve">it to the </w:t>
      </w:r>
      <w:r w:rsidR="004864A8">
        <w:rPr>
          <w:rFonts w:ascii="Ebrima" w:hAnsi="Ebrima"/>
          <w:sz w:val="22"/>
        </w:rPr>
        <w:t>library</w:t>
      </w:r>
      <w:r w:rsidRPr="00AE6EA0">
        <w:rPr>
          <w:rFonts w:ascii="Ebrima" w:hAnsi="Ebrima"/>
          <w:sz w:val="22"/>
        </w:rPr>
        <w:t xml:space="preserve">. </w:t>
      </w:r>
      <w:r w:rsidR="0021355E" w:rsidRPr="00AE6EA0">
        <w:rPr>
          <w:rFonts w:ascii="Ebrima" w:hAnsi="Ebrima"/>
          <w:sz w:val="22"/>
        </w:rPr>
        <w:t xml:space="preserve"> </w:t>
      </w:r>
      <w:r w:rsidR="00AD160D">
        <w:rPr>
          <w:rFonts w:ascii="Ebrima" w:hAnsi="Ebrima"/>
          <w:sz w:val="22"/>
        </w:rPr>
        <w:t>I</w:t>
      </w:r>
      <w:r w:rsidRPr="00AE6EA0">
        <w:rPr>
          <w:rFonts w:ascii="Ebrima" w:hAnsi="Ebrima"/>
          <w:sz w:val="22"/>
        </w:rPr>
        <w:t xml:space="preserve">f the missing texts find their way back to </w:t>
      </w:r>
      <w:r w:rsidR="00AD160D">
        <w:rPr>
          <w:rFonts w:ascii="Ebrima" w:hAnsi="Ebrima"/>
          <w:sz w:val="22"/>
        </w:rPr>
        <w:t xml:space="preserve">you or </w:t>
      </w:r>
      <w:r w:rsidRPr="00AE6EA0">
        <w:rPr>
          <w:rFonts w:ascii="Ebrima" w:hAnsi="Ebrima"/>
          <w:sz w:val="22"/>
        </w:rPr>
        <w:t xml:space="preserve">the </w:t>
      </w:r>
      <w:r w:rsidR="00AD160D">
        <w:rPr>
          <w:rFonts w:ascii="Ebrima" w:hAnsi="Ebrima"/>
          <w:sz w:val="22"/>
        </w:rPr>
        <w:t xml:space="preserve">school </w:t>
      </w:r>
      <w:r w:rsidR="004864A8">
        <w:rPr>
          <w:rFonts w:ascii="Ebrima" w:hAnsi="Ebrima"/>
          <w:sz w:val="22"/>
        </w:rPr>
        <w:t xml:space="preserve">inform the </w:t>
      </w:r>
      <w:r w:rsidR="00337BBC">
        <w:rPr>
          <w:rFonts w:ascii="Ebrima" w:hAnsi="Ebrima"/>
          <w:sz w:val="22"/>
        </w:rPr>
        <w:t>teacher librarian</w:t>
      </w:r>
      <w:r w:rsidR="004864A8">
        <w:rPr>
          <w:rFonts w:ascii="Ebrima" w:hAnsi="Ebrima"/>
          <w:sz w:val="22"/>
        </w:rPr>
        <w:t xml:space="preserve"> and we will </w:t>
      </w:r>
      <w:r w:rsidRPr="00AE6EA0">
        <w:rPr>
          <w:rFonts w:ascii="Ebrima" w:hAnsi="Ebrima"/>
          <w:sz w:val="22"/>
        </w:rPr>
        <w:t xml:space="preserve">cross </w:t>
      </w:r>
      <w:r w:rsidR="004864A8">
        <w:rPr>
          <w:rFonts w:ascii="Ebrima" w:hAnsi="Ebrima"/>
          <w:sz w:val="22"/>
        </w:rPr>
        <w:t xml:space="preserve">it </w:t>
      </w:r>
      <w:r w:rsidRPr="00AE6EA0">
        <w:rPr>
          <w:rFonts w:ascii="Ebrima" w:hAnsi="Ebrima"/>
          <w:sz w:val="22"/>
        </w:rPr>
        <w:t xml:space="preserve">off.  Between the </w:t>
      </w:r>
      <w:r w:rsidR="00337BBC">
        <w:rPr>
          <w:rFonts w:ascii="Ebrima" w:hAnsi="Ebrima"/>
          <w:sz w:val="22"/>
        </w:rPr>
        <w:t xml:space="preserve">office, </w:t>
      </w:r>
      <w:r w:rsidRPr="00AE6EA0">
        <w:rPr>
          <w:rFonts w:ascii="Ebrima" w:hAnsi="Ebrima"/>
          <w:sz w:val="22"/>
        </w:rPr>
        <w:t>library and the classroom teacher, we should be able to have an accurat</w:t>
      </w:r>
      <w:r w:rsidR="0021355E" w:rsidRPr="00AE6EA0">
        <w:rPr>
          <w:rFonts w:ascii="Ebrima" w:hAnsi="Ebrima"/>
          <w:sz w:val="22"/>
        </w:rPr>
        <w:t xml:space="preserve">e record of all returned texts.  </w:t>
      </w:r>
    </w:p>
    <w:p w14:paraId="7DD4FB81" w14:textId="77777777" w:rsidR="0021355E" w:rsidRPr="00AE6EA0" w:rsidRDefault="0021355E" w:rsidP="0021355E">
      <w:pPr>
        <w:ind w:left="720" w:hanging="720"/>
        <w:rPr>
          <w:rFonts w:ascii="Ebrima" w:hAnsi="Ebrima"/>
          <w:sz w:val="22"/>
        </w:rPr>
      </w:pPr>
    </w:p>
    <w:p w14:paraId="4025167A" w14:textId="156FDE74" w:rsidR="00C72931" w:rsidRPr="007B218E" w:rsidRDefault="00A357BA" w:rsidP="00C72931">
      <w:pPr>
        <w:keepNext/>
        <w:outlineLvl w:val="0"/>
        <w:rPr>
          <w:rFonts w:ascii="Ebrima" w:hAnsi="Ebrima"/>
          <w:sz w:val="22"/>
        </w:rPr>
      </w:pPr>
      <w:r w:rsidRPr="007B218E">
        <w:rPr>
          <w:rFonts w:ascii="Ebrima" w:hAnsi="Ebrima"/>
          <w:sz w:val="22"/>
        </w:rPr>
        <w:t>Students will have their textbook deposit refunded</w:t>
      </w:r>
      <w:r w:rsidR="00C72931" w:rsidRPr="007B218E">
        <w:rPr>
          <w:rFonts w:ascii="Ebrima" w:hAnsi="Ebrima"/>
          <w:sz w:val="22"/>
        </w:rPr>
        <w:t xml:space="preserve"> when they graduate (or before if they move away) </w:t>
      </w:r>
      <w:r w:rsidR="004F6EC3" w:rsidRPr="007B218E">
        <w:rPr>
          <w:rFonts w:ascii="Ebrima" w:hAnsi="Ebrima"/>
          <w:sz w:val="22"/>
        </w:rPr>
        <w:t>if</w:t>
      </w:r>
      <w:r w:rsidR="00C72931" w:rsidRPr="007B218E">
        <w:rPr>
          <w:rFonts w:ascii="Ebrima" w:hAnsi="Ebrima"/>
          <w:sz w:val="22"/>
        </w:rPr>
        <w:t xml:space="preserve"> all texts and other school items that have been borrowed are returned in good condition.  Therefore it is very important that you keep accurate records of items signed out through you and returned to you. Please explain to your students how the system works and let them know that they will be responsible to return the SAME numbered book as that which they signed out</w:t>
      </w:r>
      <w:r w:rsidR="00E46260">
        <w:rPr>
          <w:rFonts w:ascii="Ebrima" w:hAnsi="Ebrima"/>
          <w:sz w:val="22"/>
        </w:rPr>
        <w:t>.</w:t>
      </w:r>
    </w:p>
    <w:p w14:paraId="7868E4B8" w14:textId="3AB37818" w:rsidR="001942C0" w:rsidRDefault="001942C0" w:rsidP="7631FFEC">
      <w:pPr>
        <w:rPr>
          <w:rFonts w:ascii="Ebrima" w:hAnsi="Ebrima"/>
          <w:b/>
          <w:bCs/>
          <w:highlight w:val="magenta"/>
        </w:rPr>
      </w:pPr>
    </w:p>
    <w:p w14:paraId="094C2748" w14:textId="42A78C91" w:rsidR="00C72931" w:rsidRPr="003863CF" w:rsidRDefault="00C53A31" w:rsidP="00C72931">
      <w:pPr>
        <w:ind w:left="720" w:hanging="720"/>
        <w:rPr>
          <w:rFonts w:ascii="Ebrima" w:hAnsi="Ebrima"/>
          <w:sz w:val="22"/>
        </w:rPr>
      </w:pPr>
      <w:r>
        <w:rPr>
          <w:rFonts w:ascii="Ebrima" w:hAnsi="Ebrima"/>
          <w:b/>
          <w:bCs/>
          <w:sz w:val="22"/>
          <w:u w:val="single"/>
        </w:rPr>
        <w:t>Plagiarism:</w:t>
      </w:r>
      <w:r>
        <w:rPr>
          <w:rFonts w:ascii="Ebrima" w:hAnsi="Ebrima"/>
          <w:b/>
          <w:bCs/>
          <w:sz w:val="22"/>
        </w:rPr>
        <w:t xml:space="preserve">  </w:t>
      </w:r>
      <w:r w:rsidR="00C72931" w:rsidRPr="003863CF">
        <w:rPr>
          <w:rFonts w:ascii="Ebrima" w:hAnsi="Ebrima"/>
          <w:sz w:val="22"/>
        </w:rPr>
        <w:t>Cheating will not be tolerated.  This includes, but is not limited to:</w:t>
      </w:r>
    </w:p>
    <w:p w14:paraId="0F696528" w14:textId="77777777" w:rsidR="00C72931" w:rsidRPr="003863CF" w:rsidRDefault="00C72931" w:rsidP="00155F1E">
      <w:pPr>
        <w:numPr>
          <w:ilvl w:val="0"/>
          <w:numId w:val="5"/>
        </w:numPr>
        <w:contextualSpacing/>
        <w:rPr>
          <w:rFonts w:ascii="Ebrima" w:hAnsi="Ebrima"/>
          <w:sz w:val="22"/>
        </w:rPr>
      </w:pPr>
      <w:r w:rsidRPr="003863CF">
        <w:rPr>
          <w:rFonts w:ascii="Ebrima" w:hAnsi="Ebrima"/>
          <w:sz w:val="22"/>
        </w:rPr>
        <w:t>submitting the same essay, presentation, and/or assignment for credit in more than one course unless prior approval has been obtained from all teachers concerned</w:t>
      </w:r>
    </w:p>
    <w:p w14:paraId="595A66D4" w14:textId="77777777" w:rsidR="00C72931" w:rsidRPr="003863CF" w:rsidRDefault="00C72931" w:rsidP="00155F1E">
      <w:pPr>
        <w:numPr>
          <w:ilvl w:val="0"/>
          <w:numId w:val="5"/>
        </w:numPr>
        <w:contextualSpacing/>
        <w:rPr>
          <w:rFonts w:ascii="Ebrima" w:hAnsi="Ebrima"/>
          <w:sz w:val="22"/>
        </w:rPr>
      </w:pPr>
      <w:r w:rsidRPr="003863CF">
        <w:rPr>
          <w:rFonts w:ascii="Ebrima" w:hAnsi="Ebrima"/>
          <w:sz w:val="22"/>
        </w:rPr>
        <w:t>talking during tests/exams</w:t>
      </w:r>
    </w:p>
    <w:p w14:paraId="7C27AECD" w14:textId="2986FC16" w:rsidR="00C72931" w:rsidRPr="003863CF" w:rsidRDefault="00C72931" w:rsidP="00155F1E">
      <w:pPr>
        <w:numPr>
          <w:ilvl w:val="0"/>
          <w:numId w:val="5"/>
        </w:numPr>
        <w:contextualSpacing/>
        <w:rPr>
          <w:rFonts w:ascii="Ebrima" w:hAnsi="Ebrima"/>
          <w:sz w:val="22"/>
        </w:rPr>
      </w:pPr>
      <w:r w:rsidRPr="003863CF">
        <w:rPr>
          <w:rFonts w:ascii="Ebrima" w:hAnsi="Ebrima"/>
          <w:sz w:val="22"/>
        </w:rPr>
        <w:t xml:space="preserve">copying other </w:t>
      </w:r>
      <w:r w:rsidR="00206F2D">
        <w:rPr>
          <w:rFonts w:ascii="Ebrima" w:hAnsi="Ebrima"/>
          <w:sz w:val="22"/>
        </w:rPr>
        <w:t>peoples</w:t>
      </w:r>
      <w:r w:rsidR="00FB2095">
        <w:rPr>
          <w:rFonts w:ascii="Ebrima" w:hAnsi="Ebrima"/>
          <w:sz w:val="22"/>
        </w:rPr>
        <w:t>’</w:t>
      </w:r>
      <w:r w:rsidR="00206F2D">
        <w:rPr>
          <w:rFonts w:ascii="Ebrima" w:hAnsi="Ebrima"/>
          <w:sz w:val="22"/>
        </w:rPr>
        <w:t xml:space="preserve"> work or </w:t>
      </w:r>
      <w:r w:rsidR="00FB2095">
        <w:rPr>
          <w:rFonts w:ascii="Ebrima" w:hAnsi="Ebrima"/>
          <w:sz w:val="22"/>
        </w:rPr>
        <w:t xml:space="preserve">other </w:t>
      </w:r>
      <w:r w:rsidRPr="003863CF">
        <w:rPr>
          <w:rFonts w:ascii="Ebrima" w:hAnsi="Ebrima"/>
          <w:sz w:val="22"/>
        </w:rPr>
        <w:t>students’ work and presenting it for credit as one’s own</w:t>
      </w:r>
    </w:p>
    <w:p w14:paraId="1969DBDF" w14:textId="77777777" w:rsidR="00C72931" w:rsidRPr="003863CF" w:rsidRDefault="00C72931" w:rsidP="00C72931">
      <w:pPr>
        <w:ind w:left="720" w:hanging="720"/>
        <w:rPr>
          <w:rFonts w:ascii="Ebrima" w:hAnsi="Ebrima"/>
          <w:sz w:val="22"/>
        </w:rPr>
      </w:pPr>
    </w:p>
    <w:p w14:paraId="0D24B4FC" w14:textId="2BBDAE21" w:rsidR="00C72931" w:rsidRPr="003863CF" w:rsidRDefault="00C72931" w:rsidP="00FB2095">
      <w:pPr>
        <w:ind w:left="720" w:hanging="360"/>
        <w:rPr>
          <w:rFonts w:ascii="Ebrima" w:hAnsi="Ebrima"/>
          <w:sz w:val="22"/>
        </w:rPr>
      </w:pPr>
      <w:r w:rsidRPr="003863CF">
        <w:rPr>
          <w:rFonts w:ascii="Ebrima" w:hAnsi="Ebrima"/>
          <w:sz w:val="22"/>
        </w:rPr>
        <w:t>Teachers have latitude to deal with each cheating incident in the context of its own circumstances.  All teachers</w:t>
      </w:r>
      <w:r w:rsidR="00FB2095">
        <w:rPr>
          <w:rFonts w:ascii="Ebrima" w:hAnsi="Ebrima"/>
          <w:sz w:val="22"/>
        </w:rPr>
        <w:t xml:space="preserve"> </w:t>
      </w:r>
      <w:r w:rsidRPr="003863CF">
        <w:rPr>
          <w:rFonts w:ascii="Ebrima" w:hAnsi="Ebrima"/>
          <w:sz w:val="22"/>
        </w:rPr>
        <w:t>should make their policy known to their students at the outset of the course and to be consistent in dealing with any incidents of cheating.  The following actions are normally expected.</w:t>
      </w:r>
    </w:p>
    <w:p w14:paraId="543FD926" w14:textId="77777777" w:rsidR="00C72931" w:rsidRPr="003863CF" w:rsidRDefault="00C72931" w:rsidP="00C72931">
      <w:pPr>
        <w:rPr>
          <w:rFonts w:ascii="Ebrima" w:hAnsi="Ebrima"/>
          <w:sz w:val="22"/>
        </w:rPr>
      </w:pPr>
    </w:p>
    <w:p w14:paraId="307A6A16" w14:textId="77777777" w:rsidR="00C72931" w:rsidRPr="003863CF" w:rsidRDefault="00C72931" w:rsidP="00155F1E">
      <w:pPr>
        <w:numPr>
          <w:ilvl w:val="0"/>
          <w:numId w:val="6"/>
        </w:numPr>
        <w:contextualSpacing/>
        <w:rPr>
          <w:rFonts w:ascii="Ebrima" w:hAnsi="Ebrima"/>
          <w:sz w:val="22"/>
        </w:rPr>
      </w:pPr>
      <w:r w:rsidRPr="003863CF">
        <w:rPr>
          <w:rFonts w:ascii="Ebrima" w:hAnsi="Ebrima"/>
          <w:sz w:val="22"/>
        </w:rPr>
        <w:t>speak to the student and inform him/her/they that the grade on the assignment will be a zero</w:t>
      </w:r>
    </w:p>
    <w:p w14:paraId="63449B51" w14:textId="622A3E46" w:rsidR="00C72931" w:rsidRPr="003863CF" w:rsidRDefault="00C72931" w:rsidP="00155F1E">
      <w:pPr>
        <w:numPr>
          <w:ilvl w:val="0"/>
          <w:numId w:val="6"/>
        </w:numPr>
        <w:contextualSpacing/>
        <w:rPr>
          <w:rFonts w:ascii="Ebrima" w:hAnsi="Ebrima"/>
          <w:sz w:val="22"/>
        </w:rPr>
      </w:pPr>
      <w:r w:rsidRPr="003863CF">
        <w:rPr>
          <w:rFonts w:ascii="Ebrima" w:hAnsi="Ebrima"/>
          <w:sz w:val="22"/>
        </w:rPr>
        <w:t xml:space="preserve">inform the parent/guardian by phone </w:t>
      </w:r>
    </w:p>
    <w:p w14:paraId="6B6276EF" w14:textId="77777777" w:rsidR="00135898" w:rsidRPr="003863CF" w:rsidRDefault="00C72931" w:rsidP="00155F1E">
      <w:pPr>
        <w:numPr>
          <w:ilvl w:val="0"/>
          <w:numId w:val="6"/>
        </w:numPr>
        <w:contextualSpacing/>
        <w:rPr>
          <w:rFonts w:ascii="Ebrima" w:hAnsi="Ebrima"/>
          <w:sz w:val="22"/>
        </w:rPr>
      </w:pPr>
      <w:r w:rsidRPr="003863CF">
        <w:rPr>
          <w:rFonts w:ascii="Ebrima" w:hAnsi="Ebrima"/>
          <w:sz w:val="22"/>
        </w:rPr>
        <w:t>inform the administration of your actions so that the incident can be recorded</w:t>
      </w:r>
    </w:p>
    <w:p w14:paraId="798E0AB3" w14:textId="4B9DD969" w:rsidR="7631FFEC" w:rsidRDefault="7631FFEC" w:rsidP="7631FFEC">
      <w:pPr>
        <w:contextualSpacing/>
        <w:rPr>
          <w:rFonts w:ascii="Ebrima" w:hAnsi="Ebrima"/>
        </w:rPr>
      </w:pPr>
    </w:p>
    <w:p w14:paraId="0E33F37B" w14:textId="77777777" w:rsidR="00AA05A5" w:rsidRDefault="00AA05A5" w:rsidP="00135898">
      <w:pPr>
        <w:contextualSpacing/>
        <w:rPr>
          <w:rFonts w:ascii="Ebrima" w:hAnsi="Ebrima"/>
          <w:b/>
          <w:bCs/>
          <w:sz w:val="22"/>
          <w:u w:val="single"/>
        </w:rPr>
      </w:pPr>
    </w:p>
    <w:p w14:paraId="26D62978" w14:textId="3D234C53" w:rsidR="0021355E" w:rsidRPr="003863CF" w:rsidRDefault="00C53A31" w:rsidP="00135898">
      <w:pPr>
        <w:contextualSpacing/>
        <w:rPr>
          <w:rFonts w:ascii="Ebrima" w:hAnsi="Ebrima"/>
          <w:b/>
          <w:bCs/>
          <w:sz w:val="22"/>
          <w:u w:val="single"/>
        </w:rPr>
      </w:pPr>
      <w:r>
        <w:rPr>
          <w:rFonts w:ascii="Ebrima" w:hAnsi="Ebrima"/>
          <w:b/>
          <w:bCs/>
          <w:sz w:val="22"/>
          <w:u w:val="single"/>
        </w:rPr>
        <w:lastRenderedPageBreak/>
        <w:t>Security:</w:t>
      </w:r>
    </w:p>
    <w:p w14:paraId="5DB21FD6" w14:textId="77777777" w:rsidR="001973B5" w:rsidRPr="003863CF" w:rsidRDefault="00C72931" w:rsidP="001973B5">
      <w:pPr>
        <w:contextualSpacing/>
        <w:rPr>
          <w:rFonts w:ascii="Ebrima" w:hAnsi="Ebrima"/>
          <w:sz w:val="22"/>
        </w:rPr>
      </w:pPr>
      <w:r w:rsidRPr="003863CF">
        <w:rPr>
          <w:rFonts w:ascii="Ebrima" w:hAnsi="Ebrima"/>
          <w:sz w:val="22"/>
          <w:u w:val="single"/>
        </w:rPr>
        <w:t>Computer/ Security</w:t>
      </w:r>
      <w:r w:rsidRPr="003863CF">
        <w:rPr>
          <w:rFonts w:ascii="Ebrima" w:hAnsi="Ebrima"/>
          <w:sz w:val="22"/>
        </w:rPr>
        <w:t>:  if you have to leave students in your room for a SHORT emergency, do not leave the teacher computer open in the MyEducation BC program (or any other program for that matter).  Use either the “lock out” procedure or exit out properly and shut the computer down.  If leaving for an extended length of time (prep block, lunch, at the end of the day, etc.), be sure to EXIT OUT of the program properly and SHUT DOWN.</w:t>
      </w:r>
    </w:p>
    <w:p w14:paraId="2C172CA7" w14:textId="77777777" w:rsidR="001973B5" w:rsidRPr="003863CF" w:rsidRDefault="001973B5" w:rsidP="001973B5">
      <w:pPr>
        <w:contextualSpacing/>
        <w:rPr>
          <w:rFonts w:ascii="Ebrima" w:hAnsi="Ebrima"/>
          <w:sz w:val="22"/>
        </w:rPr>
      </w:pPr>
    </w:p>
    <w:p w14:paraId="0F2EED25" w14:textId="77777777" w:rsidR="001973B5" w:rsidRPr="003863CF" w:rsidRDefault="00C72931" w:rsidP="001973B5">
      <w:pPr>
        <w:contextualSpacing/>
        <w:rPr>
          <w:rFonts w:ascii="Ebrima" w:hAnsi="Ebrima"/>
          <w:sz w:val="22"/>
        </w:rPr>
      </w:pPr>
      <w:r w:rsidRPr="003863CF">
        <w:rPr>
          <w:rFonts w:ascii="Ebrima" w:hAnsi="Ebrima"/>
          <w:sz w:val="22"/>
          <w:u w:val="single"/>
        </w:rPr>
        <w:t>Room Security</w:t>
      </w:r>
      <w:r w:rsidRPr="003863CF">
        <w:rPr>
          <w:rFonts w:ascii="Ebrima" w:hAnsi="Ebrima"/>
          <w:sz w:val="22"/>
        </w:rPr>
        <w:t>:  whenever you are not in your teaching area, please observe the above, plus lock the doors.</w:t>
      </w:r>
      <w:r w:rsidR="001973B5" w:rsidRPr="003863CF">
        <w:rPr>
          <w:rFonts w:ascii="Ebrima" w:hAnsi="Ebrima"/>
          <w:sz w:val="22"/>
        </w:rPr>
        <w:t xml:space="preserve">  </w:t>
      </w:r>
      <w:r w:rsidRPr="003863CF">
        <w:rPr>
          <w:rFonts w:ascii="Ebrima" w:hAnsi="Ebrima"/>
          <w:sz w:val="22"/>
        </w:rPr>
        <w:t>Before leaving your teaching area at the end of the day, have your last class put the chairs on the desks, close all windows, shut down the computer’s, turn off the lights, and lock the door’s.</w:t>
      </w:r>
    </w:p>
    <w:p w14:paraId="7E0CB4F2" w14:textId="77777777" w:rsidR="001973B5" w:rsidRPr="003863CF" w:rsidRDefault="001973B5" w:rsidP="001973B5">
      <w:pPr>
        <w:contextualSpacing/>
        <w:rPr>
          <w:rFonts w:ascii="Ebrima" w:hAnsi="Ebrima"/>
          <w:sz w:val="22"/>
        </w:rPr>
      </w:pPr>
      <w:r w:rsidRPr="003863CF">
        <w:rPr>
          <w:rFonts w:ascii="Ebrima" w:hAnsi="Ebrima"/>
          <w:sz w:val="22"/>
        </w:rPr>
        <w:t xml:space="preserve">                             </w:t>
      </w:r>
    </w:p>
    <w:p w14:paraId="7B6A982D" w14:textId="4328FB45" w:rsidR="001973B5" w:rsidRPr="003863CF" w:rsidRDefault="00C72931" w:rsidP="001973B5">
      <w:pPr>
        <w:contextualSpacing/>
        <w:rPr>
          <w:rFonts w:ascii="Ebrima" w:hAnsi="Ebrima"/>
          <w:sz w:val="22"/>
        </w:rPr>
      </w:pPr>
      <w:r w:rsidRPr="003863CF">
        <w:rPr>
          <w:rFonts w:ascii="Ebrima" w:hAnsi="Ebrima"/>
          <w:sz w:val="22"/>
          <w:u w:val="single"/>
        </w:rPr>
        <w:t>Valuables</w:t>
      </w:r>
      <w:r w:rsidRPr="003863CF">
        <w:rPr>
          <w:rFonts w:ascii="Ebrima" w:hAnsi="Ebrima"/>
          <w:sz w:val="22"/>
        </w:rPr>
        <w:t xml:space="preserve">:  Teachers </w:t>
      </w:r>
      <w:r w:rsidR="00665A64">
        <w:rPr>
          <w:rFonts w:ascii="Ebrima" w:hAnsi="Ebrima"/>
          <w:sz w:val="22"/>
        </w:rPr>
        <w:t>are not to</w:t>
      </w:r>
      <w:r w:rsidRPr="003863CF">
        <w:rPr>
          <w:rFonts w:ascii="Ebrima" w:hAnsi="Ebrima"/>
          <w:sz w:val="22"/>
        </w:rPr>
        <w:t xml:space="preserve"> accept responsibility for student valuables</w:t>
      </w:r>
      <w:r w:rsidR="00447E1F">
        <w:rPr>
          <w:rFonts w:ascii="Ebrima" w:hAnsi="Ebrima"/>
          <w:sz w:val="22"/>
        </w:rPr>
        <w:t xml:space="preserve"> or m</w:t>
      </w:r>
      <w:r w:rsidRPr="003863CF">
        <w:rPr>
          <w:rFonts w:ascii="Ebrima" w:hAnsi="Ebrima"/>
          <w:sz w:val="22"/>
        </w:rPr>
        <w:t xml:space="preserve">oney.  Advise students not to bring valuable items/money to school but, if necessary, then leave them at the Office.  Teachers </w:t>
      </w:r>
      <w:r w:rsidR="00447E1F">
        <w:rPr>
          <w:rFonts w:ascii="Ebrima" w:hAnsi="Ebrima"/>
          <w:sz w:val="22"/>
        </w:rPr>
        <w:t>need</w:t>
      </w:r>
      <w:r w:rsidRPr="003863CF">
        <w:rPr>
          <w:rFonts w:ascii="Ebrima" w:hAnsi="Ebrima"/>
          <w:sz w:val="22"/>
        </w:rPr>
        <w:t xml:space="preserve"> to secure their own valuables, student records, mark books, etc.</w:t>
      </w:r>
    </w:p>
    <w:p w14:paraId="5CEB35F5" w14:textId="330FACF2" w:rsidR="00C72931" w:rsidRPr="003863CF" w:rsidRDefault="001973B5" w:rsidP="001973B5">
      <w:pPr>
        <w:contextualSpacing/>
        <w:rPr>
          <w:rFonts w:ascii="Ebrima" w:hAnsi="Ebrima"/>
          <w:sz w:val="22"/>
        </w:rPr>
      </w:pPr>
      <w:r w:rsidRPr="003863CF">
        <w:rPr>
          <w:rFonts w:ascii="Ebrima" w:hAnsi="Ebrima"/>
          <w:sz w:val="22"/>
        </w:rPr>
        <w:br/>
      </w:r>
      <w:r w:rsidR="00C72931" w:rsidRPr="003863CF">
        <w:rPr>
          <w:rFonts w:ascii="Ebrima" w:hAnsi="Ebrima"/>
          <w:sz w:val="22"/>
          <w:u w:val="single"/>
        </w:rPr>
        <w:t>Wall Phone</w:t>
      </w:r>
      <w:r w:rsidR="00C72931" w:rsidRPr="003863CF">
        <w:rPr>
          <w:rFonts w:ascii="Ebrima" w:hAnsi="Ebrima"/>
          <w:sz w:val="22"/>
        </w:rPr>
        <w:t>:  Teachers are asked to NOT use a class wall phone to contact other rooms within the school.  This blocks the Office Page system and could negatively affect an emergency situation.  You can, of course, use the wall phone for outside calls as this doesn’t affect the paging system.</w:t>
      </w:r>
    </w:p>
    <w:p w14:paraId="4681E925" w14:textId="00F11DFC" w:rsidR="00C72931" w:rsidRPr="003863CF" w:rsidRDefault="00C72931" w:rsidP="001973B5">
      <w:pPr>
        <w:keepNext/>
        <w:outlineLvl w:val="0"/>
        <w:rPr>
          <w:rFonts w:ascii="Ebrima" w:hAnsi="Ebrima"/>
          <w:sz w:val="22"/>
        </w:rPr>
      </w:pPr>
      <w:r w:rsidRPr="003863CF">
        <w:rPr>
          <w:rFonts w:ascii="Ebrima" w:hAnsi="Ebrima"/>
          <w:sz w:val="22"/>
        </w:rPr>
        <w:t xml:space="preserve">Do not allow students to use a wall phone in a classroom.  </w:t>
      </w:r>
      <w:r w:rsidR="00946F8E">
        <w:rPr>
          <w:rFonts w:ascii="Ebrima" w:hAnsi="Ebrima"/>
          <w:sz w:val="22"/>
        </w:rPr>
        <w:t>S</w:t>
      </w:r>
      <w:r w:rsidRPr="003863CF">
        <w:rPr>
          <w:rFonts w:ascii="Ebrima" w:hAnsi="Ebrima"/>
          <w:sz w:val="22"/>
        </w:rPr>
        <w:t xml:space="preserve">tudents can use </w:t>
      </w:r>
      <w:r w:rsidR="00263A83">
        <w:rPr>
          <w:rFonts w:ascii="Ebrima" w:hAnsi="Ebrima"/>
          <w:sz w:val="22"/>
        </w:rPr>
        <w:t>the office</w:t>
      </w:r>
      <w:r w:rsidRPr="003863CF">
        <w:rPr>
          <w:rFonts w:ascii="Ebrima" w:hAnsi="Ebrima"/>
          <w:sz w:val="22"/>
        </w:rPr>
        <w:t xml:space="preserve"> phone</w:t>
      </w:r>
      <w:r w:rsidR="00946F8E">
        <w:rPr>
          <w:rFonts w:ascii="Ebrima" w:hAnsi="Ebrima"/>
          <w:sz w:val="22"/>
        </w:rPr>
        <w:t xml:space="preserve"> if needed</w:t>
      </w:r>
      <w:r w:rsidRPr="003863CF">
        <w:rPr>
          <w:rFonts w:ascii="Ebrima" w:hAnsi="Ebrima"/>
          <w:sz w:val="22"/>
        </w:rPr>
        <w:t>.</w:t>
      </w:r>
    </w:p>
    <w:p w14:paraId="00DA14ED" w14:textId="77777777" w:rsidR="00C72931" w:rsidRPr="003863CF" w:rsidRDefault="00C72931" w:rsidP="001973B5">
      <w:pPr>
        <w:rPr>
          <w:rFonts w:ascii="Ebrima" w:hAnsi="Ebrima"/>
          <w:sz w:val="22"/>
        </w:rPr>
      </w:pPr>
    </w:p>
    <w:p w14:paraId="49616B77" w14:textId="6C6A97B8" w:rsidR="00C72931" w:rsidRPr="003863CF" w:rsidRDefault="00A357BA" w:rsidP="006B72EF">
      <w:pPr>
        <w:rPr>
          <w:rFonts w:ascii="Ebrima" w:hAnsi="Ebrima"/>
          <w:b/>
          <w:sz w:val="22"/>
          <w:u w:val="single"/>
        </w:rPr>
      </w:pPr>
      <w:r>
        <w:rPr>
          <w:rFonts w:ascii="Ebrima" w:hAnsi="Ebrima"/>
          <w:b/>
          <w:sz w:val="22"/>
          <w:u w:val="single"/>
        </w:rPr>
        <w:t>School Supervision Policy:</w:t>
      </w:r>
    </w:p>
    <w:p w14:paraId="60243743" w14:textId="66DA3D8D" w:rsidR="00C72931" w:rsidRPr="003863CF" w:rsidRDefault="00C72931" w:rsidP="00C72931">
      <w:pPr>
        <w:mirrorIndents/>
        <w:rPr>
          <w:rFonts w:ascii="Ebrima" w:hAnsi="Ebrima"/>
          <w:sz w:val="22"/>
        </w:rPr>
      </w:pPr>
      <w:r w:rsidRPr="003863CF">
        <w:rPr>
          <w:rFonts w:ascii="Ebrima" w:hAnsi="Ebrima"/>
          <w:sz w:val="22"/>
        </w:rPr>
        <w:t>As noted in the School Act and Regulations, assigned supervision is mandatory.  Staff members are expected to supervise students beyond the immediate area of the</w:t>
      </w:r>
      <w:r w:rsidR="00B337BC">
        <w:rPr>
          <w:rFonts w:ascii="Ebrima" w:hAnsi="Ebrima"/>
          <w:sz w:val="22"/>
        </w:rPr>
        <w:t>ir</w:t>
      </w:r>
      <w:r w:rsidRPr="003863CF">
        <w:rPr>
          <w:rFonts w:ascii="Ebrima" w:hAnsi="Ebrima"/>
          <w:sz w:val="22"/>
        </w:rPr>
        <w:t xml:space="preserve"> classroom.  In order to maintain the positive atmosphere our school situation, all teachers will be responsible for general supervision of the whole school during </w:t>
      </w:r>
      <w:r w:rsidR="005112D9">
        <w:rPr>
          <w:rFonts w:ascii="Ebrima" w:hAnsi="Ebrima"/>
          <w:sz w:val="22"/>
        </w:rPr>
        <w:t>the school day</w:t>
      </w:r>
      <w:r w:rsidR="00B337BC">
        <w:rPr>
          <w:rFonts w:ascii="Ebrima" w:hAnsi="Ebrima"/>
          <w:sz w:val="22"/>
        </w:rPr>
        <w:t xml:space="preserve"> as an attending adult in the building</w:t>
      </w:r>
      <w:r w:rsidRPr="003863CF">
        <w:rPr>
          <w:rFonts w:ascii="Ebrima" w:hAnsi="Ebrima"/>
          <w:sz w:val="22"/>
        </w:rPr>
        <w:t>.  It is expected that all staff members will check unacceptable student behavior in the school buildings, on the grounds, or at any school function.  The support and assistance of the administration will be available at all times.</w:t>
      </w:r>
    </w:p>
    <w:p w14:paraId="6868EE16" w14:textId="77777777" w:rsidR="00C72931" w:rsidRPr="003863CF" w:rsidRDefault="00C72931" w:rsidP="00C72931">
      <w:pPr>
        <w:mirrorIndents/>
        <w:rPr>
          <w:rFonts w:ascii="Ebrima" w:hAnsi="Ebrima"/>
          <w:sz w:val="22"/>
        </w:rPr>
      </w:pPr>
    </w:p>
    <w:p w14:paraId="1C82BFA6" w14:textId="44347D83" w:rsidR="00C72931" w:rsidRPr="003863CF" w:rsidRDefault="00C72931" w:rsidP="00C72931">
      <w:pPr>
        <w:mirrorIndents/>
        <w:rPr>
          <w:rFonts w:ascii="Ebrima" w:hAnsi="Ebrima"/>
          <w:sz w:val="22"/>
        </w:rPr>
      </w:pPr>
      <w:r w:rsidRPr="003863CF">
        <w:rPr>
          <w:rFonts w:ascii="Ebrima" w:hAnsi="Ebrima"/>
          <w:sz w:val="22"/>
        </w:rPr>
        <w:t xml:space="preserve">In addition to this general supervision, a supervision schedule has been prepared assigning </w:t>
      </w:r>
      <w:r w:rsidR="004F6DD6">
        <w:rPr>
          <w:rFonts w:ascii="Ebrima" w:hAnsi="Ebrima"/>
          <w:sz w:val="22"/>
        </w:rPr>
        <w:t xml:space="preserve">each teacher </w:t>
      </w:r>
      <w:r w:rsidRPr="003863CF">
        <w:rPr>
          <w:rFonts w:ascii="Ebrima" w:hAnsi="Ebrima"/>
          <w:sz w:val="22"/>
        </w:rPr>
        <w:t xml:space="preserve">to a particular </w:t>
      </w:r>
      <w:r w:rsidR="000C7496">
        <w:rPr>
          <w:rFonts w:ascii="Ebrima" w:hAnsi="Ebrima"/>
          <w:sz w:val="22"/>
        </w:rPr>
        <w:t xml:space="preserve">area and </w:t>
      </w:r>
      <w:r w:rsidRPr="003863CF">
        <w:rPr>
          <w:rFonts w:ascii="Ebrima" w:hAnsi="Ebrima"/>
          <w:sz w:val="22"/>
        </w:rPr>
        <w:t>day</w:t>
      </w:r>
      <w:r w:rsidR="000C7496">
        <w:rPr>
          <w:rFonts w:ascii="Ebrima" w:hAnsi="Ebrima"/>
          <w:sz w:val="22"/>
        </w:rPr>
        <w:t xml:space="preserve">(s) </w:t>
      </w:r>
      <w:r w:rsidRPr="003863CF">
        <w:rPr>
          <w:rFonts w:ascii="Ebrima" w:hAnsi="Ebrima"/>
          <w:sz w:val="22"/>
        </w:rPr>
        <w:t xml:space="preserve">of the week.  </w:t>
      </w:r>
      <w:r w:rsidR="00E86C6C">
        <w:rPr>
          <w:rFonts w:ascii="Ebrima" w:hAnsi="Ebrima"/>
          <w:sz w:val="22"/>
        </w:rPr>
        <w:t>These</w:t>
      </w:r>
      <w:r w:rsidRPr="003863CF">
        <w:rPr>
          <w:rFonts w:ascii="Ebrima" w:hAnsi="Ebrima"/>
          <w:sz w:val="22"/>
        </w:rPr>
        <w:t xml:space="preserve"> supervision duties </w:t>
      </w:r>
      <w:r w:rsidR="00E86C6C">
        <w:rPr>
          <w:rFonts w:ascii="Ebrima" w:hAnsi="Ebrima"/>
          <w:sz w:val="22"/>
        </w:rPr>
        <w:t>are contractual up to 60min/week and</w:t>
      </w:r>
      <w:r w:rsidR="00FC2CA2">
        <w:rPr>
          <w:rFonts w:ascii="Ebrima" w:hAnsi="Ebrima"/>
          <w:sz w:val="22"/>
        </w:rPr>
        <w:t xml:space="preserve"> </w:t>
      </w:r>
      <w:r w:rsidRPr="003863CF">
        <w:rPr>
          <w:rFonts w:ascii="Ebrima" w:hAnsi="Ebrima"/>
          <w:sz w:val="22"/>
        </w:rPr>
        <w:t>help ensure our school is as safe as possible for students, staff and community members.</w:t>
      </w:r>
    </w:p>
    <w:p w14:paraId="5EFF0E3B" w14:textId="77777777" w:rsidR="00C72931" w:rsidRPr="003863CF" w:rsidRDefault="00C72931" w:rsidP="00C72931">
      <w:pPr>
        <w:mirrorIndents/>
        <w:rPr>
          <w:rFonts w:ascii="Ebrima" w:hAnsi="Ebrima"/>
          <w:sz w:val="22"/>
        </w:rPr>
      </w:pPr>
    </w:p>
    <w:p w14:paraId="79D1DFD9" w14:textId="77777777" w:rsidR="00C72931" w:rsidRPr="003863CF" w:rsidRDefault="00C72931" w:rsidP="00C72931">
      <w:pPr>
        <w:mirrorIndents/>
        <w:rPr>
          <w:rFonts w:ascii="Ebrima" w:hAnsi="Ebrima"/>
          <w:sz w:val="22"/>
        </w:rPr>
      </w:pPr>
      <w:r w:rsidRPr="003863CF">
        <w:rPr>
          <w:rFonts w:ascii="Ebrima" w:hAnsi="Ebrima"/>
          <w:sz w:val="22"/>
        </w:rPr>
        <w:t>“On duty” staff are responsible for the general supervision of the school facility, with specific attention paid to the following areas:</w:t>
      </w:r>
    </w:p>
    <w:p w14:paraId="03856FB0" w14:textId="77777777" w:rsidR="00C72931" w:rsidRPr="003863CF" w:rsidRDefault="00C72931" w:rsidP="00155F1E">
      <w:pPr>
        <w:numPr>
          <w:ilvl w:val="0"/>
          <w:numId w:val="10"/>
        </w:numPr>
        <w:contextualSpacing/>
        <w:mirrorIndents/>
        <w:rPr>
          <w:rFonts w:ascii="Ebrima" w:hAnsi="Ebrima"/>
          <w:sz w:val="22"/>
        </w:rPr>
      </w:pPr>
      <w:r w:rsidRPr="003863CF">
        <w:rPr>
          <w:rFonts w:ascii="Ebrima" w:hAnsi="Ebrima"/>
          <w:sz w:val="22"/>
        </w:rPr>
        <w:t>bus loading area when in use, hallways, washrooms, exterior common areas and parking areas</w:t>
      </w:r>
    </w:p>
    <w:p w14:paraId="311A5D20" w14:textId="77777777" w:rsidR="00C72931" w:rsidRPr="003863CF" w:rsidRDefault="00C72931" w:rsidP="00C72931">
      <w:pPr>
        <w:mirrorIndents/>
        <w:rPr>
          <w:rFonts w:ascii="Ebrima" w:hAnsi="Ebrima"/>
          <w:sz w:val="22"/>
        </w:rPr>
      </w:pPr>
      <w:r w:rsidRPr="003863CF">
        <w:rPr>
          <w:rFonts w:ascii="Ebrima" w:hAnsi="Ebrima"/>
          <w:sz w:val="22"/>
        </w:rPr>
        <w:t xml:space="preserve"> </w:t>
      </w:r>
    </w:p>
    <w:p w14:paraId="5B735237" w14:textId="77777777" w:rsidR="00C72931" w:rsidRPr="003863CF" w:rsidRDefault="00C72931" w:rsidP="00C72931">
      <w:pPr>
        <w:mirrorIndents/>
        <w:rPr>
          <w:rFonts w:ascii="Ebrima" w:hAnsi="Ebrima"/>
          <w:sz w:val="22"/>
        </w:rPr>
      </w:pPr>
      <w:r w:rsidRPr="003863CF">
        <w:rPr>
          <w:rFonts w:ascii="Ebrima" w:hAnsi="Ebrima"/>
          <w:sz w:val="22"/>
        </w:rPr>
        <w:t>There is some room for flexibility in the supervision schedule.  Exchanges or trade-offs are acceptable, please inform administration of any changes to the schedule.</w:t>
      </w:r>
    </w:p>
    <w:p w14:paraId="7225EDA8" w14:textId="77777777" w:rsidR="00C72931" w:rsidRPr="003863CF" w:rsidRDefault="00C72931" w:rsidP="00C72931">
      <w:pPr>
        <w:mirrorIndents/>
        <w:rPr>
          <w:rFonts w:ascii="Ebrima" w:hAnsi="Ebrima"/>
          <w:sz w:val="22"/>
        </w:rPr>
      </w:pPr>
    </w:p>
    <w:p w14:paraId="341B3287" w14:textId="77777777" w:rsidR="00C72931" w:rsidRPr="003863CF" w:rsidRDefault="00C72931" w:rsidP="00C72931">
      <w:pPr>
        <w:mirrorIndents/>
        <w:rPr>
          <w:rFonts w:ascii="Ebrima" w:hAnsi="Ebrima"/>
          <w:sz w:val="22"/>
        </w:rPr>
      </w:pPr>
      <w:r w:rsidRPr="003863CF">
        <w:rPr>
          <w:rFonts w:ascii="Ebrima" w:hAnsi="Ebrima"/>
          <w:sz w:val="22"/>
        </w:rPr>
        <w:t>Whenever extra-curricular programs are scheduled such as team sports on the field or in the gym, club/informal group meetings, or intramural activities, a staff or community sponsor must be present to supervise the students.  Such supervision is strictly voluntary and, although required, does not constitute part of the school’s formal supervision schedule.</w:t>
      </w:r>
    </w:p>
    <w:p w14:paraId="126E3F7C" w14:textId="77777777" w:rsidR="00C72931" w:rsidRPr="003863CF" w:rsidRDefault="00C72931" w:rsidP="7631FFEC">
      <w:pPr>
        <w:mirrorIndents/>
        <w:rPr>
          <w:rFonts w:ascii="Ebrima" w:hAnsi="Ebrima"/>
          <w:sz w:val="22"/>
          <w:szCs w:val="22"/>
        </w:rPr>
      </w:pPr>
    </w:p>
    <w:p w14:paraId="05ADF094" w14:textId="33EA31F2" w:rsidR="7631FFEC" w:rsidRDefault="7631FFEC" w:rsidP="7631FFEC">
      <w:pPr>
        <w:rPr>
          <w:rFonts w:ascii="Ebrima" w:hAnsi="Ebrima"/>
        </w:rPr>
      </w:pPr>
    </w:p>
    <w:p w14:paraId="41B9C52F" w14:textId="17CF7877" w:rsidR="7631FFEC" w:rsidRDefault="7631FFEC" w:rsidP="7631FFEC">
      <w:pPr>
        <w:rPr>
          <w:rFonts w:ascii="Ebrima" w:hAnsi="Ebrima"/>
        </w:rPr>
      </w:pPr>
    </w:p>
    <w:p w14:paraId="706BF4D0" w14:textId="54313FB6" w:rsidR="7631FFEC" w:rsidRDefault="7631FFEC" w:rsidP="7631FFEC">
      <w:pPr>
        <w:rPr>
          <w:rFonts w:ascii="Ebrima" w:hAnsi="Ebrima"/>
        </w:rPr>
      </w:pPr>
    </w:p>
    <w:p w14:paraId="2A8634BE" w14:textId="77777777" w:rsidR="00C72931" w:rsidRPr="006E612A" w:rsidRDefault="00C72931" w:rsidP="00C72931">
      <w:pPr>
        <w:mirrorIndents/>
        <w:rPr>
          <w:rFonts w:ascii="Ebrima" w:hAnsi="Ebrima"/>
          <w:b/>
          <w:bCs/>
          <w:sz w:val="22"/>
          <w:u w:val="single"/>
        </w:rPr>
      </w:pPr>
      <w:r w:rsidRPr="006E612A">
        <w:rPr>
          <w:rFonts w:ascii="Ebrima" w:hAnsi="Ebrima"/>
          <w:b/>
          <w:bCs/>
          <w:sz w:val="22"/>
          <w:u w:val="single"/>
        </w:rPr>
        <w:lastRenderedPageBreak/>
        <w:t>Suggestions for Supervision:</w:t>
      </w:r>
    </w:p>
    <w:p w14:paraId="79A21571" w14:textId="77777777" w:rsidR="00C72931" w:rsidRPr="003863CF" w:rsidRDefault="00C72931" w:rsidP="00C72931">
      <w:pPr>
        <w:mirrorIndents/>
        <w:rPr>
          <w:rFonts w:ascii="Ebrima" w:hAnsi="Ebrima"/>
          <w:sz w:val="22"/>
          <w:u w:val="single"/>
        </w:rPr>
      </w:pPr>
      <w:r w:rsidRPr="003863CF">
        <w:rPr>
          <w:rFonts w:ascii="Ebrima" w:hAnsi="Ebrima"/>
          <w:sz w:val="22"/>
          <w:u w:val="single"/>
        </w:rPr>
        <w:softHyphen/>
      </w:r>
    </w:p>
    <w:p w14:paraId="5A1D87A3" w14:textId="77777777" w:rsidR="00C72931" w:rsidRPr="003863CF" w:rsidRDefault="00C72931" w:rsidP="00C72931">
      <w:pPr>
        <w:ind w:left="426"/>
        <w:mirrorIndents/>
        <w:rPr>
          <w:rFonts w:ascii="Ebrima" w:hAnsi="Ebrima"/>
          <w:sz w:val="22"/>
        </w:rPr>
      </w:pPr>
      <w:r w:rsidRPr="003863CF">
        <w:rPr>
          <w:rFonts w:ascii="Ebrima" w:hAnsi="Ebrima"/>
          <w:sz w:val="22"/>
        </w:rPr>
        <w:t>-As you move about the school, try to show a positive interest in students’ activities and engage students in friendly conversation.</w:t>
      </w:r>
    </w:p>
    <w:p w14:paraId="39E94E29" w14:textId="77777777" w:rsidR="00C72931" w:rsidRPr="003863CF" w:rsidRDefault="00C72931" w:rsidP="00C72931">
      <w:pPr>
        <w:ind w:left="426"/>
        <w:mirrorIndents/>
        <w:rPr>
          <w:rFonts w:ascii="Ebrima" w:hAnsi="Ebrima"/>
          <w:sz w:val="22"/>
        </w:rPr>
      </w:pPr>
      <w:r w:rsidRPr="003863CF">
        <w:rPr>
          <w:rFonts w:ascii="Ebrima" w:hAnsi="Ebrima"/>
          <w:sz w:val="22"/>
        </w:rPr>
        <w:t>-The vast majority of situations requiring immediate supervision will need only polite but firm verbal direction. Avoid verbal confrontations with students.</w:t>
      </w:r>
    </w:p>
    <w:p w14:paraId="46683B7C" w14:textId="77777777" w:rsidR="00C72931" w:rsidRPr="003863CF" w:rsidRDefault="00C72931" w:rsidP="00C72931">
      <w:pPr>
        <w:ind w:left="426"/>
        <w:mirrorIndents/>
        <w:rPr>
          <w:rFonts w:ascii="Ebrima" w:hAnsi="Ebrima"/>
          <w:sz w:val="22"/>
        </w:rPr>
      </w:pPr>
      <w:r w:rsidRPr="003863CF">
        <w:rPr>
          <w:rFonts w:ascii="Ebrima" w:hAnsi="Ebrima"/>
          <w:sz w:val="22"/>
        </w:rPr>
        <w:t>-If you feel the situation warrants the involvement of an administrator, ask the student to accompany you to the office.  If the student refuses and you know who he/ she/they are, come yourself or phone the office.  If you do not know who the student is, try to identify them by means of other students, locker number, license plate, books, physical features, clothing or other salient features.  It is important to provide the administration with a clear description of what happened as soon as possible.  If the administrators are unavailable, have the students wait at the office or arrange a later time for a meeting.  In serious cases, counselors may be called on for assistance.</w:t>
      </w:r>
    </w:p>
    <w:p w14:paraId="07E82EF2" w14:textId="69BF5108" w:rsidR="00C72931" w:rsidRPr="003863CF" w:rsidRDefault="00C72931" w:rsidP="00C72931">
      <w:pPr>
        <w:rPr>
          <w:rFonts w:ascii="Ebrima" w:hAnsi="Ebrima"/>
          <w:sz w:val="22"/>
        </w:rPr>
      </w:pPr>
    </w:p>
    <w:p w14:paraId="715D9CD4" w14:textId="65651B9F" w:rsidR="00C72931" w:rsidRPr="003863CF" w:rsidRDefault="00C72931" w:rsidP="00C72931">
      <w:pPr>
        <w:rPr>
          <w:rFonts w:ascii="Ebrima" w:hAnsi="Ebrima"/>
          <w:sz w:val="22"/>
        </w:rPr>
      </w:pPr>
      <w:r w:rsidRPr="003863CF">
        <w:rPr>
          <w:rFonts w:ascii="Ebrima" w:hAnsi="Ebrima"/>
          <w:sz w:val="22"/>
          <w:u w:val="single"/>
        </w:rPr>
        <w:t>Library Supervision</w:t>
      </w:r>
      <w:r w:rsidRPr="003863CF">
        <w:rPr>
          <w:rFonts w:ascii="Ebrima" w:hAnsi="Ebrima"/>
          <w:sz w:val="22"/>
        </w:rPr>
        <w:t xml:space="preserve">:  This is at the discretion of the Librarian.  The </w:t>
      </w:r>
      <w:r w:rsidR="00AA05A5" w:rsidRPr="003863CF">
        <w:rPr>
          <w:rFonts w:ascii="Ebrima" w:hAnsi="Ebrima"/>
          <w:sz w:val="22"/>
        </w:rPr>
        <w:t>library</w:t>
      </w:r>
      <w:r w:rsidRPr="003863CF">
        <w:rPr>
          <w:rFonts w:ascii="Ebrima" w:hAnsi="Ebrima"/>
          <w:sz w:val="22"/>
        </w:rPr>
        <w:t xml:space="preserve"> will normally be open each morning about 20 minutes prior to the first class.  A Noon Hour Supervisor is usually on duty at lunch.</w:t>
      </w:r>
    </w:p>
    <w:p w14:paraId="2F566395" w14:textId="77777777" w:rsidR="00C72931" w:rsidRPr="003863CF" w:rsidRDefault="00C72931" w:rsidP="00C72931">
      <w:pPr>
        <w:rPr>
          <w:rFonts w:ascii="Ebrima" w:hAnsi="Ebrima"/>
          <w:sz w:val="22"/>
        </w:rPr>
      </w:pPr>
    </w:p>
    <w:p w14:paraId="738E5D7E" w14:textId="4F99D2F7" w:rsidR="00A357BA" w:rsidRPr="003863CF" w:rsidRDefault="00C72931" w:rsidP="00C72931">
      <w:pPr>
        <w:rPr>
          <w:rFonts w:ascii="Ebrima" w:hAnsi="Ebrima"/>
          <w:sz w:val="22"/>
        </w:rPr>
      </w:pPr>
      <w:r w:rsidRPr="003863CF">
        <w:rPr>
          <w:rFonts w:ascii="Ebrima" w:hAnsi="Ebrima"/>
          <w:sz w:val="22"/>
          <w:u w:val="single"/>
        </w:rPr>
        <w:t>Gym Supervision</w:t>
      </w:r>
      <w:r w:rsidRPr="003863CF">
        <w:rPr>
          <w:rFonts w:ascii="Ebrima" w:hAnsi="Ebrima"/>
          <w:sz w:val="22"/>
        </w:rPr>
        <w:t>:  There must be a supervising teacher present whenever any activities are taking place.</w:t>
      </w:r>
      <w:r w:rsidR="00A357BA">
        <w:rPr>
          <w:rFonts w:ascii="Ebrima" w:hAnsi="Ebrima"/>
          <w:sz w:val="22"/>
        </w:rPr>
        <w:t xml:space="preserve">  </w:t>
      </w:r>
      <w:r w:rsidR="00A357BA" w:rsidRPr="003863CF">
        <w:rPr>
          <w:rFonts w:ascii="Ebrima" w:hAnsi="Ebrima"/>
          <w:sz w:val="22"/>
        </w:rPr>
        <w:t>A Noon Hour Supervisor is usually on duty at lunch.</w:t>
      </w:r>
    </w:p>
    <w:p w14:paraId="180FB8F3" w14:textId="6A8D1CF0" w:rsidR="00C35076" w:rsidRPr="003863CF" w:rsidRDefault="00C35076" w:rsidP="003863CF">
      <w:pPr>
        <w:rPr>
          <w:rFonts w:ascii="Ebrima" w:hAnsi="Ebrima"/>
          <w:b/>
          <w:bCs/>
          <w:sz w:val="22"/>
          <w:u w:val="single"/>
        </w:rPr>
      </w:pPr>
    </w:p>
    <w:p w14:paraId="1EE2A959" w14:textId="2C213606" w:rsidR="00A357BA" w:rsidRPr="00A357BA" w:rsidRDefault="00A357BA" w:rsidP="7631FFEC">
      <w:pPr>
        <w:rPr>
          <w:rFonts w:ascii="Ebrima" w:hAnsi="Ebrima"/>
          <w:sz w:val="22"/>
          <w:szCs w:val="22"/>
        </w:rPr>
      </w:pPr>
      <w:r w:rsidRPr="7631FFEC">
        <w:rPr>
          <w:rFonts w:ascii="Ebrima" w:hAnsi="Ebrima"/>
          <w:b/>
          <w:bCs/>
          <w:sz w:val="22"/>
          <w:szCs w:val="22"/>
          <w:u w:val="single"/>
        </w:rPr>
        <w:t xml:space="preserve">Teacher </w:t>
      </w:r>
      <w:r w:rsidR="00F33121" w:rsidRPr="7631FFEC">
        <w:rPr>
          <w:rFonts w:ascii="Ebrima" w:hAnsi="Ebrima"/>
          <w:b/>
          <w:bCs/>
          <w:sz w:val="22"/>
          <w:szCs w:val="22"/>
          <w:u w:val="single"/>
        </w:rPr>
        <w:t xml:space="preserve">and Support Staff </w:t>
      </w:r>
      <w:r w:rsidRPr="7631FFEC">
        <w:rPr>
          <w:rFonts w:ascii="Ebrima" w:hAnsi="Ebrima"/>
          <w:b/>
          <w:bCs/>
          <w:sz w:val="22"/>
          <w:szCs w:val="22"/>
          <w:u w:val="single"/>
        </w:rPr>
        <w:t>Absence</w:t>
      </w:r>
      <w:r w:rsidR="00F33121" w:rsidRPr="7631FFEC">
        <w:rPr>
          <w:rFonts w:ascii="Ebrima" w:hAnsi="Ebrima"/>
          <w:b/>
          <w:bCs/>
          <w:sz w:val="22"/>
          <w:szCs w:val="22"/>
          <w:u w:val="single"/>
        </w:rPr>
        <w:t>s</w:t>
      </w:r>
      <w:r w:rsidRPr="7631FFEC">
        <w:rPr>
          <w:rFonts w:ascii="Ebrima" w:hAnsi="Ebrima"/>
          <w:b/>
          <w:bCs/>
          <w:sz w:val="22"/>
          <w:szCs w:val="22"/>
          <w:u w:val="single"/>
        </w:rPr>
        <w:t xml:space="preserve"> - LOA:</w:t>
      </w:r>
      <w:r w:rsidRPr="7631FFEC">
        <w:rPr>
          <w:rFonts w:ascii="Ebrima" w:hAnsi="Ebrima"/>
          <w:b/>
          <w:bCs/>
          <w:sz w:val="22"/>
          <w:szCs w:val="22"/>
        </w:rPr>
        <w:t xml:space="preserve">  </w:t>
      </w:r>
    </w:p>
    <w:p w14:paraId="3D3B6D13" w14:textId="301AE30F" w:rsidR="00A357BA" w:rsidRPr="00A357BA" w:rsidRDefault="00A357BA" w:rsidP="7631FFEC">
      <w:pPr>
        <w:rPr>
          <w:rFonts w:ascii="Ebrima" w:hAnsi="Ebrima"/>
          <w:sz w:val="22"/>
          <w:szCs w:val="22"/>
        </w:rPr>
      </w:pPr>
      <w:r w:rsidRPr="7631FFEC">
        <w:rPr>
          <w:rFonts w:ascii="Ebrima" w:hAnsi="Ebrima"/>
          <w:sz w:val="22"/>
          <w:szCs w:val="22"/>
        </w:rPr>
        <w:t xml:space="preserve">If you </w:t>
      </w:r>
      <w:r w:rsidR="00F33121" w:rsidRPr="7631FFEC">
        <w:rPr>
          <w:rFonts w:ascii="Ebrima" w:hAnsi="Ebrima"/>
          <w:sz w:val="22"/>
          <w:szCs w:val="22"/>
        </w:rPr>
        <w:t xml:space="preserve">are </w:t>
      </w:r>
      <w:r w:rsidRPr="7631FFEC">
        <w:rPr>
          <w:rFonts w:ascii="Ebrima" w:hAnsi="Ebrima"/>
          <w:sz w:val="22"/>
          <w:szCs w:val="22"/>
        </w:rPr>
        <w:t>plann</w:t>
      </w:r>
      <w:r w:rsidR="00F33121" w:rsidRPr="7631FFEC">
        <w:rPr>
          <w:rFonts w:ascii="Ebrima" w:hAnsi="Ebrima"/>
          <w:sz w:val="22"/>
          <w:szCs w:val="22"/>
        </w:rPr>
        <w:t>ing</w:t>
      </w:r>
      <w:r w:rsidRPr="7631FFEC">
        <w:rPr>
          <w:rFonts w:ascii="Ebrima" w:hAnsi="Ebrima"/>
          <w:sz w:val="22"/>
          <w:szCs w:val="22"/>
        </w:rPr>
        <w:t xml:space="preserve"> </w:t>
      </w:r>
      <w:r w:rsidR="00F33121" w:rsidRPr="7631FFEC">
        <w:rPr>
          <w:rFonts w:ascii="Ebrima" w:hAnsi="Ebrima"/>
          <w:sz w:val="22"/>
          <w:szCs w:val="22"/>
        </w:rPr>
        <w:t xml:space="preserve">to take a </w:t>
      </w:r>
      <w:r w:rsidRPr="7631FFEC">
        <w:rPr>
          <w:rFonts w:ascii="Ebrima" w:hAnsi="Ebrima"/>
          <w:sz w:val="22"/>
          <w:szCs w:val="22"/>
        </w:rPr>
        <w:t>leave, you need to fill out the leave information online using the ATRIEVE system.  Please provide at least 3 days advance notice for any leave (excluding when you are sick) so administration and HR can approve it.</w:t>
      </w:r>
    </w:p>
    <w:p w14:paraId="2F45A767" w14:textId="77777777" w:rsidR="00C72931" w:rsidRPr="003863CF" w:rsidRDefault="00C72931" w:rsidP="00C72931">
      <w:pPr>
        <w:keepNext/>
        <w:outlineLvl w:val="0"/>
        <w:rPr>
          <w:rFonts w:ascii="Ebrima" w:hAnsi="Ebrima"/>
          <w:sz w:val="22"/>
        </w:rPr>
      </w:pPr>
    </w:p>
    <w:p w14:paraId="1E33DF5B" w14:textId="0845E4C9" w:rsidR="00C72931" w:rsidRPr="003863CF" w:rsidRDefault="00C72931" w:rsidP="7631FFEC">
      <w:pPr>
        <w:keepNext/>
        <w:outlineLvl w:val="0"/>
        <w:rPr>
          <w:rFonts w:ascii="Ebrima" w:hAnsi="Ebrima"/>
          <w:sz w:val="22"/>
          <w:szCs w:val="22"/>
        </w:rPr>
      </w:pPr>
      <w:r w:rsidRPr="7631FFEC">
        <w:rPr>
          <w:rFonts w:ascii="Ebrima" w:hAnsi="Ebrima"/>
          <w:b/>
          <w:bCs/>
          <w:sz w:val="22"/>
          <w:szCs w:val="22"/>
        </w:rPr>
        <w:t>For unexpected absences,</w:t>
      </w:r>
      <w:r w:rsidRPr="7631FFEC">
        <w:rPr>
          <w:rFonts w:ascii="Ebrima" w:hAnsi="Ebrima"/>
          <w:sz w:val="22"/>
          <w:szCs w:val="22"/>
        </w:rPr>
        <w:t xml:space="preserve"> </w:t>
      </w:r>
      <w:r w:rsidRPr="7631FFEC">
        <w:rPr>
          <w:rFonts w:ascii="Ebrima" w:hAnsi="Ebrima"/>
          <w:b/>
          <w:bCs/>
          <w:sz w:val="22"/>
          <w:szCs w:val="22"/>
        </w:rPr>
        <w:t xml:space="preserve">you are responsible for entering your leave online in the ATRIEVE system.  </w:t>
      </w:r>
      <w:r w:rsidR="00294C10" w:rsidRPr="7631FFEC">
        <w:rPr>
          <w:rFonts w:ascii="Ebrima" w:hAnsi="Ebrima"/>
          <w:sz w:val="22"/>
          <w:szCs w:val="22"/>
        </w:rPr>
        <w:t>Teachers, b</w:t>
      </w:r>
      <w:r w:rsidRPr="7631FFEC">
        <w:rPr>
          <w:rFonts w:ascii="Ebrima" w:hAnsi="Ebrima"/>
          <w:sz w:val="22"/>
          <w:szCs w:val="22"/>
        </w:rPr>
        <w:t>e sure to include information about supervision time if pertinent.</w:t>
      </w:r>
    </w:p>
    <w:p w14:paraId="470C5DBB" w14:textId="77777777" w:rsidR="00C72931" w:rsidRPr="003863CF" w:rsidRDefault="00C72931" w:rsidP="00C72931">
      <w:pPr>
        <w:keepNext/>
        <w:outlineLvl w:val="0"/>
        <w:rPr>
          <w:rFonts w:ascii="Ebrima" w:hAnsi="Ebrima"/>
          <w:sz w:val="22"/>
        </w:rPr>
      </w:pPr>
    </w:p>
    <w:p w14:paraId="4074A733" w14:textId="0BB579BD" w:rsidR="00C72931" w:rsidRPr="003863CF" w:rsidRDefault="00C72931" w:rsidP="7631FFEC">
      <w:pPr>
        <w:keepNext/>
        <w:outlineLvl w:val="0"/>
        <w:rPr>
          <w:rFonts w:ascii="Ebrima" w:hAnsi="Ebrima"/>
          <w:i/>
          <w:iCs/>
          <w:sz w:val="22"/>
          <w:szCs w:val="22"/>
        </w:rPr>
      </w:pPr>
      <w:r w:rsidRPr="7631FFEC">
        <w:rPr>
          <w:rFonts w:ascii="Ebrima" w:hAnsi="Ebrima"/>
          <w:b/>
          <w:bCs/>
          <w:i/>
          <w:iCs/>
          <w:sz w:val="22"/>
          <w:szCs w:val="22"/>
        </w:rPr>
        <w:t>Teachers must keep an up-to-date day book, (please have your next day planned before you leave school), seating plan, and must supply up-to-date class lists, etc. for all courses.  TTOC’s rely heavily on this information in addition to instructions for when you are away.  Ensure that any lesson plan is easy to follow and appropriate for the time allotted.  Let office staff know where the TTOC can find all the materials necessary for the day/s.</w:t>
      </w:r>
    </w:p>
    <w:p w14:paraId="563F2851" w14:textId="77777777" w:rsidR="00C72931" w:rsidRPr="003863CF" w:rsidRDefault="00C72931" w:rsidP="00C72931">
      <w:pPr>
        <w:keepNext/>
        <w:outlineLvl w:val="0"/>
        <w:rPr>
          <w:rFonts w:ascii="Ebrima" w:hAnsi="Ebrima"/>
          <w:sz w:val="22"/>
        </w:rPr>
      </w:pPr>
    </w:p>
    <w:p w14:paraId="4FFA8EA1" w14:textId="77777777" w:rsidR="00C72931" w:rsidRPr="003863CF" w:rsidRDefault="00C72931" w:rsidP="00C72931">
      <w:pPr>
        <w:keepNext/>
        <w:outlineLvl w:val="0"/>
        <w:rPr>
          <w:rFonts w:ascii="Ebrima" w:hAnsi="Ebrima"/>
          <w:sz w:val="22"/>
        </w:rPr>
      </w:pPr>
      <w:r w:rsidRPr="003863CF">
        <w:rPr>
          <w:rFonts w:ascii="Ebrima" w:hAnsi="Ebrima"/>
          <w:sz w:val="22"/>
        </w:rPr>
        <w:t>If you have to leave the building during a Prep period, please inform the front desk secretary of where you can be contacted and sign in/out in the staff sign in book.</w:t>
      </w:r>
    </w:p>
    <w:p w14:paraId="417E1F46" w14:textId="26B169D2" w:rsidR="00C72931" w:rsidRPr="003863CF" w:rsidRDefault="00C72931" w:rsidP="7631FFEC">
      <w:pPr>
        <w:rPr>
          <w:rFonts w:ascii="Ebrima" w:hAnsi="Ebrima"/>
          <w:b/>
          <w:bCs/>
          <w:sz w:val="22"/>
          <w:szCs w:val="22"/>
          <w:u w:val="single"/>
        </w:rPr>
      </w:pPr>
    </w:p>
    <w:p w14:paraId="26D3F261" w14:textId="6DAEE70E" w:rsidR="7631FFEC" w:rsidRDefault="0049431F" w:rsidP="7631FFEC">
      <w:pPr>
        <w:rPr>
          <w:rFonts w:ascii="Ebrima" w:hAnsi="Ebrima"/>
          <w:b/>
          <w:bCs/>
          <w:u w:val="single"/>
        </w:rPr>
      </w:pPr>
      <w:r>
        <w:rPr>
          <w:rFonts w:ascii="Ebrima" w:hAnsi="Ebrima"/>
          <w:b/>
          <w:bCs/>
          <w:u w:val="single"/>
        </w:rPr>
        <w:t>Staff Workday Expectations:</w:t>
      </w:r>
    </w:p>
    <w:p w14:paraId="406E3327" w14:textId="3707F3D3" w:rsidR="0049431F" w:rsidRDefault="0049431F" w:rsidP="7631FFEC">
      <w:pPr>
        <w:rPr>
          <w:rFonts w:ascii="Ebrima" w:hAnsi="Ebrima"/>
        </w:rPr>
      </w:pPr>
      <w:r>
        <w:rPr>
          <w:rFonts w:ascii="Ebrima" w:hAnsi="Ebrima"/>
        </w:rPr>
        <w:t>The school da</w:t>
      </w:r>
      <w:r w:rsidR="001A073F">
        <w:rPr>
          <w:rFonts w:ascii="Ebrima" w:hAnsi="Ebrima"/>
        </w:rPr>
        <w:t xml:space="preserve">y is not the </w:t>
      </w:r>
      <w:r w:rsidR="00BD22F2">
        <w:rPr>
          <w:rFonts w:ascii="Ebrima" w:hAnsi="Ebrima"/>
        </w:rPr>
        <w:t>workday</w:t>
      </w:r>
      <w:r w:rsidR="001A073F">
        <w:rPr>
          <w:rFonts w:ascii="Ebrima" w:hAnsi="Ebrima"/>
        </w:rPr>
        <w:t xml:space="preserve">.  Teachers are expected to be at the school no later than 8:15am each day and leave no earlier than </w:t>
      </w:r>
      <w:r w:rsidR="00BD22F2">
        <w:rPr>
          <w:rFonts w:ascii="Ebrima" w:hAnsi="Ebrima"/>
        </w:rPr>
        <w:t>3:45 each day.  Administration recognized that appointments and urgent issues come up but as a general rule, please try to work the hours listed above.</w:t>
      </w:r>
    </w:p>
    <w:p w14:paraId="75ECC8BC" w14:textId="111F284F" w:rsidR="00BD22F2" w:rsidRPr="0049431F" w:rsidRDefault="00BD22F2" w:rsidP="7631FFEC">
      <w:pPr>
        <w:rPr>
          <w:rFonts w:ascii="Ebrima" w:hAnsi="Ebrima"/>
        </w:rPr>
      </w:pPr>
      <w:r>
        <w:rPr>
          <w:rFonts w:ascii="Ebrima" w:hAnsi="Ebrima"/>
        </w:rPr>
        <w:t xml:space="preserve">Support staff are expected to work their </w:t>
      </w:r>
      <w:r w:rsidR="00263A83">
        <w:rPr>
          <w:rFonts w:ascii="Ebrima" w:hAnsi="Ebrima"/>
        </w:rPr>
        <w:t>regular schedule with appropriate breaks and lunch times.</w:t>
      </w:r>
    </w:p>
    <w:p w14:paraId="0D071F32" w14:textId="3DD73E11" w:rsidR="00C72931" w:rsidRPr="003863CF" w:rsidRDefault="00C72931" w:rsidP="7631FFEC">
      <w:pPr>
        <w:keepNext/>
        <w:outlineLvl w:val="0"/>
        <w:rPr>
          <w:rFonts w:ascii="Ebrima" w:hAnsi="Ebrima"/>
          <w:sz w:val="22"/>
          <w:szCs w:val="22"/>
        </w:rPr>
      </w:pPr>
      <w:r w:rsidRPr="7631FFEC">
        <w:rPr>
          <w:rFonts w:ascii="Ebrima" w:hAnsi="Ebrima"/>
          <w:b/>
          <w:bCs/>
          <w:sz w:val="22"/>
          <w:szCs w:val="22"/>
          <w:u w:val="single"/>
        </w:rPr>
        <w:lastRenderedPageBreak/>
        <w:t>Course Outlines &amp; Lesson Plans</w:t>
      </w:r>
      <w:r w:rsidRPr="7631FFEC">
        <w:rPr>
          <w:rFonts w:ascii="Ebrima" w:hAnsi="Ebrima"/>
          <w:b/>
          <w:bCs/>
          <w:sz w:val="22"/>
          <w:szCs w:val="22"/>
        </w:rPr>
        <w:t>:</w:t>
      </w:r>
      <w:r w:rsidRPr="7631FFEC">
        <w:rPr>
          <w:rFonts w:ascii="Ebrima" w:hAnsi="Ebrima"/>
          <w:sz w:val="22"/>
          <w:szCs w:val="22"/>
        </w:rPr>
        <w:t xml:space="preserve">  A copy of your course outline</w:t>
      </w:r>
      <w:r w:rsidR="00DB0D29" w:rsidRPr="7631FFEC">
        <w:rPr>
          <w:rFonts w:ascii="Ebrima" w:hAnsi="Ebrima"/>
          <w:sz w:val="22"/>
          <w:szCs w:val="22"/>
        </w:rPr>
        <w:t>, dated for the correct school year,</w:t>
      </w:r>
      <w:r w:rsidRPr="7631FFEC">
        <w:rPr>
          <w:rFonts w:ascii="Ebrima" w:hAnsi="Ebrima"/>
          <w:sz w:val="22"/>
          <w:szCs w:val="22"/>
        </w:rPr>
        <w:t xml:space="preserve"> must be on file at the Office.  Ensure that every student receives your course outline including an explanation or breakdown of how the students are evaluated.  Evidence of instruction</w:t>
      </w:r>
      <w:r w:rsidR="0074008B" w:rsidRPr="7631FFEC">
        <w:rPr>
          <w:rFonts w:ascii="Ebrima" w:hAnsi="Ebrima"/>
          <w:sz w:val="22"/>
          <w:szCs w:val="22"/>
        </w:rPr>
        <w:t xml:space="preserve">al </w:t>
      </w:r>
      <w:r w:rsidRPr="7631FFEC">
        <w:rPr>
          <w:rFonts w:ascii="Ebrima" w:hAnsi="Ebrima"/>
          <w:sz w:val="22"/>
          <w:szCs w:val="22"/>
        </w:rPr>
        <w:t xml:space="preserve">planning is expected from </w:t>
      </w:r>
      <w:r w:rsidR="0074008B" w:rsidRPr="7631FFEC">
        <w:rPr>
          <w:rFonts w:ascii="Ebrima" w:hAnsi="Ebrima"/>
          <w:sz w:val="22"/>
          <w:szCs w:val="22"/>
        </w:rPr>
        <w:t xml:space="preserve">all </w:t>
      </w:r>
      <w:r w:rsidRPr="7631FFEC">
        <w:rPr>
          <w:rFonts w:ascii="Ebrima" w:hAnsi="Ebrima"/>
          <w:sz w:val="22"/>
          <w:szCs w:val="22"/>
        </w:rPr>
        <w:t xml:space="preserve">teachers.  </w:t>
      </w:r>
    </w:p>
    <w:p w14:paraId="3A99C6C8" w14:textId="41122B6C" w:rsidR="7631FFEC" w:rsidRDefault="7631FFEC" w:rsidP="7631FFEC">
      <w:pPr>
        <w:keepNext/>
        <w:outlineLvl w:val="0"/>
        <w:rPr>
          <w:rFonts w:ascii="Ebrima" w:hAnsi="Ebrima"/>
        </w:rPr>
      </w:pPr>
    </w:p>
    <w:p w14:paraId="57D10A57" w14:textId="3975E131" w:rsidR="00C72931" w:rsidRPr="003863CF" w:rsidRDefault="00C72931" w:rsidP="7631FFEC">
      <w:pPr>
        <w:keepNext/>
        <w:outlineLvl w:val="0"/>
        <w:rPr>
          <w:rFonts w:ascii="Ebrima" w:hAnsi="Ebrima"/>
          <w:sz w:val="22"/>
          <w:szCs w:val="22"/>
        </w:rPr>
      </w:pPr>
      <w:r w:rsidRPr="7631FFEC">
        <w:rPr>
          <w:rFonts w:ascii="Ebrima" w:hAnsi="Ebrima"/>
          <w:b/>
          <w:bCs/>
          <w:sz w:val="22"/>
          <w:szCs w:val="22"/>
          <w:u w:val="single"/>
        </w:rPr>
        <w:t>Reporting</w:t>
      </w:r>
      <w:r w:rsidRPr="7631FFEC">
        <w:rPr>
          <w:rFonts w:ascii="Ebrima" w:hAnsi="Ebrima"/>
          <w:b/>
          <w:bCs/>
          <w:sz w:val="22"/>
          <w:szCs w:val="22"/>
        </w:rPr>
        <w:t xml:space="preserve">: </w:t>
      </w:r>
      <w:r w:rsidRPr="7631FFEC">
        <w:rPr>
          <w:rFonts w:ascii="Ebrima" w:hAnsi="Ebrima"/>
          <w:sz w:val="22"/>
          <w:szCs w:val="22"/>
        </w:rPr>
        <w:t xml:space="preserve"> </w:t>
      </w:r>
    </w:p>
    <w:p w14:paraId="6A06CB53" w14:textId="192ED53A" w:rsidR="00C72931" w:rsidRPr="003863CF" w:rsidRDefault="00C72931" w:rsidP="7631FFEC">
      <w:pPr>
        <w:keepNext/>
        <w:outlineLvl w:val="0"/>
        <w:rPr>
          <w:rFonts w:ascii="Ebrima" w:hAnsi="Ebrima"/>
          <w:sz w:val="22"/>
          <w:szCs w:val="22"/>
        </w:rPr>
      </w:pPr>
      <w:r w:rsidRPr="7631FFEC">
        <w:rPr>
          <w:rFonts w:ascii="Ebrima" w:hAnsi="Ebrima"/>
          <w:sz w:val="22"/>
          <w:szCs w:val="22"/>
        </w:rPr>
        <w:t xml:space="preserve">Four official report cards will be issued indicating marks for all courses in session at the </w:t>
      </w:r>
      <w:r w:rsidR="004F7C3C" w:rsidRPr="7631FFEC">
        <w:rPr>
          <w:rFonts w:ascii="Ebrima" w:hAnsi="Ebrima"/>
          <w:sz w:val="22"/>
          <w:szCs w:val="22"/>
        </w:rPr>
        <w:t>time.</w:t>
      </w:r>
      <w:r w:rsidRPr="7631FFEC">
        <w:rPr>
          <w:rFonts w:ascii="Ebrima" w:hAnsi="Ebrima"/>
          <w:sz w:val="22"/>
          <w:szCs w:val="22"/>
        </w:rPr>
        <w:t xml:space="preserve">  Also, every student must receive at least one interim progress report for each course.  There will be two scheduled evenings for parent/teacher interviews – </w:t>
      </w:r>
      <w:r w:rsidR="00F54772" w:rsidRPr="7631FFEC">
        <w:rPr>
          <w:rFonts w:ascii="Ebrima" w:hAnsi="Ebrima"/>
          <w:sz w:val="22"/>
          <w:szCs w:val="22"/>
        </w:rPr>
        <w:t xml:space="preserve">tentatively, </w:t>
      </w:r>
      <w:r w:rsidRPr="7631FFEC">
        <w:rPr>
          <w:rFonts w:ascii="Ebrima" w:hAnsi="Ebrima"/>
          <w:sz w:val="22"/>
          <w:szCs w:val="22"/>
        </w:rPr>
        <w:t xml:space="preserve">one in October and one in </w:t>
      </w:r>
      <w:r w:rsidR="005B0069" w:rsidRPr="7631FFEC">
        <w:rPr>
          <w:rFonts w:ascii="Ebrima" w:hAnsi="Ebrima"/>
          <w:sz w:val="22"/>
          <w:szCs w:val="22"/>
        </w:rPr>
        <w:t>April</w:t>
      </w:r>
      <w:r w:rsidRPr="7631FFEC">
        <w:rPr>
          <w:rFonts w:ascii="Ebrima" w:hAnsi="Ebrima"/>
          <w:sz w:val="22"/>
          <w:szCs w:val="22"/>
        </w:rPr>
        <w:t xml:space="preserve">.  </w:t>
      </w:r>
    </w:p>
    <w:p w14:paraId="6544875F" w14:textId="3A751FFB" w:rsidR="00C72931" w:rsidRPr="003863CF" w:rsidRDefault="002A4A24" w:rsidP="7631FFEC">
      <w:pPr>
        <w:keepNext/>
        <w:outlineLvl w:val="0"/>
        <w:rPr>
          <w:rFonts w:ascii="Ebrima" w:hAnsi="Ebrima"/>
          <w:sz w:val="22"/>
          <w:szCs w:val="22"/>
        </w:rPr>
      </w:pPr>
      <w:r w:rsidRPr="7631FFEC">
        <w:rPr>
          <w:rFonts w:ascii="Ebrima" w:hAnsi="Ebrima"/>
          <w:b/>
          <w:bCs/>
          <w:sz w:val="22"/>
          <w:szCs w:val="22"/>
        </w:rPr>
        <w:t xml:space="preserve">All gradebooks and </w:t>
      </w:r>
      <w:r w:rsidR="00C72931" w:rsidRPr="7631FFEC">
        <w:rPr>
          <w:rFonts w:ascii="Ebrima" w:hAnsi="Ebrima"/>
          <w:b/>
          <w:bCs/>
          <w:sz w:val="22"/>
          <w:szCs w:val="22"/>
        </w:rPr>
        <w:t>progress report</w:t>
      </w:r>
      <w:r w:rsidR="009B5F3D" w:rsidRPr="7631FFEC">
        <w:rPr>
          <w:rFonts w:ascii="Ebrima" w:hAnsi="Ebrima"/>
          <w:b/>
          <w:bCs/>
          <w:sz w:val="22"/>
          <w:szCs w:val="22"/>
        </w:rPr>
        <w:t>s</w:t>
      </w:r>
      <w:r w:rsidR="00C72931" w:rsidRPr="7631FFEC">
        <w:rPr>
          <w:rFonts w:ascii="Ebrima" w:hAnsi="Ebrima"/>
          <w:b/>
          <w:bCs/>
          <w:sz w:val="22"/>
          <w:szCs w:val="22"/>
        </w:rPr>
        <w:t xml:space="preserve"> are </w:t>
      </w:r>
      <w:r w:rsidRPr="7631FFEC">
        <w:rPr>
          <w:rFonts w:ascii="Ebrima" w:hAnsi="Ebrima"/>
          <w:b/>
          <w:bCs/>
          <w:sz w:val="22"/>
          <w:szCs w:val="22"/>
        </w:rPr>
        <w:t xml:space="preserve">to be maintained and </w:t>
      </w:r>
      <w:r w:rsidR="00C72931" w:rsidRPr="7631FFEC">
        <w:rPr>
          <w:rFonts w:ascii="Ebrima" w:hAnsi="Ebrima"/>
          <w:b/>
          <w:bCs/>
          <w:sz w:val="22"/>
          <w:szCs w:val="22"/>
        </w:rPr>
        <w:t xml:space="preserve">produced </w:t>
      </w:r>
      <w:r w:rsidRPr="7631FFEC">
        <w:rPr>
          <w:rFonts w:ascii="Ebrima" w:hAnsi="Ebrima"/>
          <w:b/>
          <w:bCs/>
          <w:sz w:val="22"/>
          <w:szCs w:val="22"/>
        </w:rPr>
        <w:t>via the</w:t>
      </w:r>
      <w:r w:rsidR="00C72931" w:rsidRPr="7631FFEC">
        <w:rPr>
          <w:rFonts w:ascii="Ebrima" w:hAnsi="Ebrima"/>
          <w:b/>
          <w:bCs/>
          <w:sz w:val="22"/>
          <w:szCs w:val="22"/>
        </w:rPr>
        <w:t xml:space="preserve"> MyEd</w:t>
      </w:r>
      <w:r w:rsidRPr="7631FFEC">
        <w:rPr>
          <w:rFonts w:ascii="Ebrima" w:hAnsi="Ebrima"/>
          <w:b/>
          <w:bCs/>
          <w:sz w:val="22"/>
          <w:szCs w:val="22"/>
        </w:rPr>
        <w:t xml:space="preserve"> platform and be “public” so parents can </w:t>
      </w:r>
      <w:r w:rsidR="004F7C3C" w:rsidRPr="7631FFEC">
        <w:rPr>
          <w:rFonts w:ascii="Ebrima" w:hAnsi="Ebrima"/>
          <w:b/>
          <w:bCs/>
          <w:sz w:val="22"/>
          <w:szCs w:val="22"/>
        </w:rPr>
        <w:t>view their</w:t>
      </w:r>
      <w:r w:rsidRPr="7631FFEC">
        <w:rPr>
          <w:rFonts w:ascii="Ebrima" w:hAnsi="Ebrima"/>
          <w:b/>
          <w:bCs/>
          <w:sz w:val="22"/>
          <w:szCs w:val="22"/>
        </w:rPr>
        <w:t xml:space="preserve"> child’s progress.</w:t>
      </w:r>
    </w:p>
    <w:p w14:paraId="110A28EC" w14:textId="77777777" w:rsidR="00C72931" w:rsidRPr="003863CF" w:rsidRDefault="00C72931" w:rsidP="00C72931">
      <w:pPr>
        <w:keepNext/>
        <w:outlineLvl w:val="0"/>
        <w:rPr>
          <w:rFonts w:ascii="Ebrima" w:hAnsi="Ebrima"/>
          <w:sz w:val="22"/>
        </w:rPr>
      </w:pPr>
    </w:p>
    <w:p w14:paraId="4DD09E4E" w14:textId="44CC54FE" w:rsidR="00C72931" w:rsidRPr="003863CF" w:rsidRDefault="00C72931" w:rsidP="7631FFEC">
      <w:pPr>
        <w:keepNext/>
        <w:outlineLvl w:val="0"/>
        <w:rPr>
          <w:rFonts w:ascii="Ebrima" w:hAnsi="Ebrima"/>
          <w:sz w:val="22"/>
          <w:szCs w:val="22"/>
        </w:rPr>
      </w:pPr>
      <w:r w:rsidRPr="7631FFEC">
        <w:rPr>
          <w:rFonts w:ascii="Ebrima" w:hAnsi="Ebrima"/>
          <w:sz w:val="22"/>
          <w:szCs w:val="22"/>
        </w:rPr>
        <w:t xml:space="preserve">In addition to the report cards and interims, home contact by phone is also </w:t>
      </w:r>
      <w:r w:rsidR="00862FA6" w:rsidRPr="7631FFEC">
        <w:rPr>
          <w:rFonts w:ascii="Ebrima" w:hAnsi="Ebrima"/>
          <w:sz w:val="22"/>
          <w:szCs w:val="22"/>
        </w:rPr>
        <w:t>required</w:t>
      </w:r>
      <w:r w:rsidRPr="7631FFEC">
        <w:rPr>
          <w:rFonts w:ascii="Ebrima" w:hAnsi="Ebrima"/>
          <w:sz w:val="22"/>
          <w:szCs w:val="22"/>
        </w:rPr>
        <w:t xml:space="preserve"> in cases of poor performance</w:t>
      </w:r>
      <w:r w:rsidR="00862FA6" w:rsidRPr="7631FFEC">
        <w:rPr>
          <w:rFonts w:ascii="Ebrima" w:hAnsi="Ebrima"/>
          <w:sz w:val="22"/>
          <w:szCs w:val="22"/>
        </w:rPr>
        <w:t xml:space="preserve"> and attendance</w:t>
      </w:r>
      <w:r w:rsidR="00115510" w:rsidRPr="7631FFEC">
        <w:rPr>
          <w:rFonts w:ascii="Ebrima" w:hAnsi="Ebrima"/>
          <w:sz w:val="22"/>
          <w:szCs w:val="22"/>
        </w:rPr>
        <w:t>.</w:t>
      </w:r>
      <w:r w:rsidR="00862FA6" w:rsidRPr="7631FFEC">
        <w:rPr>
          <w:rFonts w:ascii="Ebrima" w:hAnsi="Ebrima"/>
          <w:sz w:val="22"/>
          <w:szCs w:val="22"/>
        </w:rPr>
        <w:t xml:space="preserve"> </w:t>
      </w:r>
      <w:r w:rsidR="009B5F3D" w:rsidRPr="7631FFEC">
        <w:rPr>
          <w:rFonts w:ascii="Ebrima" w:hAnsi="Ebrima"/>
          <w:sz w:val="22"/>
          <w:szCs w:val="22"/>
        </w:rPr>
        <w:t xml:space="preserve">Parents and </w:t>
      </w:r>
      <w:r w:rsidR="00B719B2" w:rsidRPr="7631FFEC">
        <w:rPr>
          <w:rFonts w:ascii="Ebrima" w:hAnsi="Ebrima"/>
          <w:sz w:val="22"/>
          <w:szCs w:val="22"/>
        </w:rPr>
        <w:t xml:space="preserve">First Nation Education Coordinators of </w:t>
      </w:r>
      <w:r w:rsidR="009B5F3D" w:rsidRPr="7631FFEC">
        <w:rPr>
          <w:rFonts w:ascii="Ebrima" w:hAnsi="Ebrima"/>
          <w:sz w:val="22"/>
          <w:szCs w:val="22"/>
        </w:rPr>
        <w:t>LEA</w:t>
      </w:r>
      <w:r w:rsidR="00862FA6" w:rsidRPr="7631FFEC">
        <w:rPr>
          <w:rFonts w:ascii="Ebrima" w:hAnsi="Ebrima"/>
          <w:sz w:val="22"/>
          <w:szCs w:val="22"/>
        </w:rPr>
        <w:t xml:space="preserve"> students</w:t>
      </w:r>
      <w:r w:rsidR="00B719B2" w:rsidRPr="7631FFEC">
        <w:rPr>
          <w:rFonts w:ascii="Ebrima" w:hAnsi="Ebrima"/>
          <w:sz w:val="22"/>
          <w:szCs w:val="22"/>
        </w:rPr>
        <w:t>,</w:t>
      </w:r>
      <w:r w:rsidR="00862FA6" w:rsidRPr="7631FFEC">
        <w:rPr>
          <w:rFonts w:ascii="Ebrima" w:hAnsi="Ebrima"/>
          <w:sz w:val="22"/>
          <w:szCs w:val="22"/>
        </w:rPr>
        <w:t xml:space="preserve"> </w:t>
      </w:r>
      <w:r w:rsidR="009B5F3D" w:rsidRPr="7631FFEC">
        <w:rPr>
          <w:rFonts w:ascii="Ebrima" w:hAnsi="Ebrima"/>
          <w:sz w:val="22"/>
          <w:szCs w:val="22"/>
        </w:rPr>
        <w:t xml:space="preserve">who </w:t>
      </w:r>
      <w:r w:rsidR="00862FA6" w:rsidRPr="7631FFEC">
        <w:rPr>
          <w:rFonts w:ascii="Ebrima" w:hAnsi="Ebrima"/>
          <w:sz w:val="22"/>
          <w:szCs w:val="22"/>
        </w:rPr>
        <w:t>miss 3 days</w:t>
      </w:r>
      <w:r w:rsidR="00B719B2" w:rsidRPr="7631FFEC">
        <w:rPr>
          <w:rFonts w:ascii="Ebrima" w:hAnsi="Ebrima"/>
          <w:sz w:val="22"/>
          <w:szCs w:val="22"/>
        </w:rPr>
        <w:t>,</w:t>
      </w:r>
      <w:r w:rsidR="00862FA6" w:rsidRPr="7631FFEC">
        <w:rPr>
          <w:rFonts w:ascii="Ebrima" w:hAnsi="Ebrima"/>
          <w:sz w:val="22"/>
          <w:szCs w:val="22"/>
        </w:rPr>
        <w:t xml:space="preserve"> </w:t>
      </w:r>
      <w:r w:rsidR="009B5F3D" w:rsidRPr="7631FFEC">
        <w:rPr>
          <w:rFonts w:ascii="Ebrima" w:hAnsi="Ebrima"/>
          <w:sz w:val="22"/>
          <w:szCs w:val="22"/>
        </w:rPr>
        <w:t xml:space="preserve">must </w:t>
      </w:r>
      <w:r w:rsidR="00B719B2" w:rsidRPr="7631FFEC">
        <w:rPr>
          <w:rFonts w:ascii="Ebrima" w:hAnsi="Ebrima"/>
          <w:sz w:val="22"/>
          <w:szCs w:val="22"/>
        </w:rPr>
        <w:t xml:space="preserve">receive </w:t>
      </w:r>
      <w:r w:rsidR="00862FA6" w:rsidRPr="7631FFEC">
        <w:rPr>
          <w:rFonts w:ascii="Ebrima" w:hAnsi="Ebrima"/>
          <w:sz w:val="22"/>
          <w:szCs w:val="22"/>
        </w:rPr>
        <w:t xml:space="preserve">a </w:t>
      </w:r>
      <w:r w:rsidR="00B719B2" w:rsidRPr="7631FFEC">
        <w:rPr>
          <w:rFonts w:ascii="Ebrima" w:hAnsi="Ebrima"/>
          <w:sz w:val="22"/>
          <w:szCs w:val="22"/>
        </w:rPr>
        <w:t xml:space="preserve">check in </w:t>
      </w:r>
      <w:r w:rsidR="00862FA6" w:rsidRPr="7631FFEC">
        <w:rPr>
          <w:rFonts w:ascii="Ebrima" w:hAnsi="Ebrima"/>
          <w:sz w:val="22"/>
          <w:szCs w:val="22"/>
        </w:rPr>
        <w:t>phone call</w:t>
      </w:r>
      <w:r w:rsidRPr="7631FFEC">
        <w:rPr>
          <w:rFonts w:ascii="Ebrima" w:hAnsi="Ebrima"/>
          <w:sz w:val="22"/>
          <w:szCs w:val="22"/>
        </w:rPr>
        <w:t>.</w:t>
      </w:r>
    </w:p>
    <w:p w14:paraId="79E5839B" w14:textId="1B90085E" w:rsidR="7631FFEC" w:rsidRDefault="7631FFEC" w:rsidP="7631FFEC">
      <w:pPr>
        <w:keepNext/>
        <w:outlineLvl w:val="0"/>
        <w:rPr>
          <w:rFonts w:ascii="Ebrima" w:hAnsi="Ebrima"/>
        </w:rPr>
      </w:pPr>
    </w:p>
    <w:p w14:paraId="42FCC502" w14:textId="4B7CC67D" w:rsidR="7631FFEC" w:rsidRDefault="001906C8" w:rsidP="7631FFEC">
      <w:pPr>
        <w:keepNext/>
        <w:outlineLvl w:val="0"/>
        <w:rPr>
          <w:rFonts w:ascii="Ebrima" w:hAnsi="Ebrima"/>
          <w:b/>
          <w:bCs/>
        </w:rPr>
      </w:pPr>
      <w:r>
        <w:rPr>
          <w:rFonts w:ascii="Ebrima" w:hAnsi="Ebrima"/>
          <w:b/>
          <w:bCs/>
        </w:rPr>
        <w:t>Teachers must</w:t>
      </w:r>
      <w:r w:rsidR="7631FFEC" w:rsidRPr="7631FFEC">
        <w:rPr>
          <w:rFonts w:ascii="Ebrima" w:hAnsi="Ebrima"/>
          <w:b/>
          <w:bCs/>
        </w:rPr>
        <w:t xml:space="preserve"> make a minimum of one student phone call per day.  Be sure to log all parent contacts (calls, emails, in person visits) on MyED under the “Documents” tab.</w:t>
      </w:r>
    </w:p>
    <w:p w14:paraId="02B9B772" w14:textId="4EC670CF" w:rsidR="00C72931" w:rsidRPr="003863CF" w:rsidRDefault="00C72931" w:rsidP="00C72931">
      <w:pPr>
        <w:keepNext/>
        <w:outlineLvl w:val="0"/>
        <w:rPr>
          <w:rFonts w:ascii="Ebrima" w:hAnsi="Ebrima"/>
          <w:sz w:val="22"/>
        </w:rPr>
      </w:pPr>
    </w:p>
    <w:p w14:paraId="29BF52E1" w14:textId="625AF37D" w:rsidR="00C72931" w:rsidRPr="003863CF" w:rsidRDefault="00C72931" w:rsidP="7631FFEC">
      <w:pPr>
        <w:keepNext/>
        <w:outlineLvl w:val="0"/>
        <w:rPr>
          <w:rFonts w:ascii="Ebrima" w:hAnsi="Ebrima"/>
          <w:sz w:val="22"/>
          <w:szCs w:val="22"/>
        </w:rPr>
      </w:pPr>
      <w:r w:rsidRPr="7631FFEC">
        <w:rPr>
          <w:rFonts w:ascii="Ebrima" w:hAnsi="Ebrima"/>
          <w:b/>
          <w:bCs/>
          <w:sz w:val="22"/>
          <w:szCs w:val="22"/>
          <w:u w:val="single"/>
        </w:rPr>
        <w:t>Staff Meetings</w:t>
      </w:r>
      <w:r w:rsidRPr="7631FFEC">
        <w:rPr>
          <w:rFonts w:ascii="Ebrima" w:hAnsi="Ebrima"/>
          <w:sz w:val="22"/>
          <w:szCs w:val="22"/>
        </w:rPr>
        <w:t xml:space="preserve">: Will be </w:t>
      </w:r>
      <w:r w:rsidR="007356BF" w:rsidRPr="7631FFEC">
        <w:rPr>
          <w:rFonts w:ascii="Ebrima" w:hAnsi="Ebrima"/>
          <w:sz w:val="22"/>
          <w:szCs w:val="22"/>
        </w:rPr>
        <w:t xml:space="preserve">generally </w:t>
      </w:r>
      <w:r w:rsidRPr="7631FFEC">
        <w:rPr>
          <w:rFonts w:ascii="Ebrima" w:hAnsi="Ebrima"/>
          <w:sz w:val="22"/>
          <w:szCs w:val="22"/>
        </w:rPr>
        <w:t>on the 2</w:t>
      </w:r>
      <w:r w:rsidRPr="7631FFEC">
        <w:rPr>
          <w:rFonts w:ascii="Ebrima" w:hAnsi="Ebrima"/>
          <w:sz w:val="22"/>
          <w:szCs w:val="22"/>
          <w:vertAlign w:val="superscript"/>
        </w:rPr>
        <w:t>nd</w:t>
      </w:r>
      <w:r w:rsidRPr="7631FFEC">
        <w:rPr>
          <w:rFonts w:ascii="Ebrima" w:hAnsi="Ebrima"/>
          <w:sz w:val="22"/>
          <w:szCs w:val="22"/>
        </w:rPr>
        <w:t xml:space="preserve"> </w:t>
      </w:r>
      <w:r w:rsidR="00BC1BD6" w:rsidRPr="006A7A57">
        <w:rPr>
          <w:rFonts w:ascii="Ebrima" w:hAnsi="Ebrima"/>
          <w:sz w:val="22"/>
          <w:szCs w:val="22"/>
          <w:rPrChange w:id="13" w:author="curt levens" w:date="2023-08-30T10:08:00Z">
            <w:rPr>
              <w:rFonts w:ascii="Ebrima" w:hAnsi="Ebrima"/>
              <w:sz w:val="22"/>
              <w:szCs w:val="22"/>
              <w:highlight w:val="yellow"/>
            </w:rPr>
          </w:rPrChange>
        </w:rPr>
        <w:t>Tuesday</w:t>
      </w:r>
      <w:r w:rsidRPr="001906C8">
        <w:rPr>
          <w:rFonts w:ascii="Ebrima" w:hAnsi="Ebrima"/>
          <w:sz w:val="22"/>
          <w:szCs w:val="22"/>
        </w:rPr>
        <w:t xml:space="preserve"> </w:t>
      </w:r>
      <w:r w:rsidRPr="7631FFEC">
        <w:rPr>
          <w:rFonts w:ascii="Ebrima" w:hAnsi="Ebrima"/>
          <w:sz w:val="22"/>
          <w:szCs w:val="22"/>
        </w:rPr>
        <w:t>of each month.</w:t>
      </w:r>
      <w:r w:rsidR="00BC1BD6">
        <w:rPr>
          <w:rFonts w:ascii="Ebrima" w:hAnsi="Ebrima"/>
          <w:sz w:val="22"/>
          <w:szCs w:val="22"/>
        </w:rPr>
        <w:t xml:space="preserve">  Please be sure to</w:t>
      </w:r>
      <w:r w:rsidR="006D4F10" w:rsidRPr="7631FFEC">
        <w:rPr>
          <w:rFonts w:ascii="Ebrima" w:hAnsi="Ebrima"/>
          <w:sz w:val="22"/>
          <w:szCs w:val="22"/>
        </w:rPr>
        <w:t xml:space="preserve"> check the planning calendar as it shifts </w:t>
      </w:r>
      <w:r w:rsidRPr="7631FFEC">
        <w:rPr>
          <w:rFonts w:ascii="Ebrima" w:hAnsi="Ebrima"/>
          <w:sz w:val="22"/>
          <w:szCs w:val="22"/>
        </w:rPr>
        <w:t xml:space="preserve">each month </w:t>
      </w:r>
      <w:r w:rsidR="009C6BE2" w:rsidRPr="7631FFEC">
        <w:rPr>
          <w:rFonts w:ascii="Ebrima" w:hAnsi="Ebrima"/>
          <w:sz w:val="22"/>
          <w:szCs w:val="22"/>
        </w:rPr>
        <w:t xml:space="preserve">depending on holidays and when the P&amp;VP </w:t>
      </w:r>
      <w:r w:rsidR="00F54765" w:rsidRPr="7631FFEC">
        <w:rPr>
          <w:rFonts w:ascii="Ebrima" w:hAnsi="Ebrima"/>
          <w:sz w:val="22"/>
          <w:szCs w:val="22"/>
        </w:rPr>
        <w:t xml:space="preserve">meetings are held. All meetings will start </w:t>
      </w:r>
      <w:r w:rsidRPr="7631FFEC">
        <w:rPr>
          <w:rFonts w:ascii="Ebrima" w:hAnsi="Ebrima"/>
          <w:sz w:val="22"/>
          <w:szCs w:val="22"/>
        </w:rPr>
        <w:t xml:space="preserve">at 3:30pm.  Attendance is mandatory however if circumstances dictate that you </w:t>
      </w:r>
      <w:r w:rsidR="00F54765" w:rsidRPr="7631FFEC">
        <w:rPr>
          <w:rFonts w:ascii="Ebrima" w:hAnsi="Ebrima"/>
          <w:sz w:val="22"/>
          <w:szCs w:val="22"/>
        </w:rPr>
        <w:t xml:space="preserve">cannot attend </w:t>
      </w:r>
      <w:r w:rsidRPr="7631FFEC">
        <w:rPr>
          <w:rFonts w:ascii="Ebrima" w:hAnsi="Ebrima"/>
          <w:sz w:val="22"/>
          <w:szCs w:val="22"/>
        </w:rPr>
        <w:t>administrat</w:t>
      </w:r>
      <w:r w:rsidR="00F54765" w:rsidRPr="7631FFEC">
        <w:rPr>
          <w:rFonts w:ascii="Ebrima" w:hAnsi="Ebrima"/>
          <w:sz w:val="22"/>
          <w:szCs w:val="22"/>
        </w:rPr>
        <w:t xml:space="preserve">ion must be advised and </w:t>
      </w:r>
      <w:r w:rsidR="006B2B7B" w:rsidRPr="7631FFEC">
        <w:rPr>
          <w:rFonts w:ascii="Ebrima" w:hAnsi="Ebrima"/>
          <w:sz w:val="22"/>
          <w:szCs w:val="22"/>
        </w:rPr>
        <w:t>give approval</w:t>
      </w:r>
      <w:r w:rsidRPr="7631FFEC">
        <w:rPr>
          <w:rFonts w:ascii="Ebrima" w:hAnsi="Ebrima"/>
          <w:sz w:val="22"/>
          <w:szCs w:val="22"/>
        </w:rPr>
        <w:t>.</w:t>
      </w:r>
    </w:p>
    <w:p w14:paraId="2BDB39A4" w14:textId="77777777" w:rsidR="00C72931" w:rsidRPr="003863CF" w:rsidRDefault="00C72931" w:rsidP="00C72931">
      <w:pPr>
        <w:keepNext/>
        <w:outlineLvl w:val="0"/>
        <w:rPr>
          <w:rFonts w:ascii="Ebrima" w:hAnsi="Ebrima"/>
          <w:sz w:val="22"/>
        </w:rPr>
      </w:pPr>
    </w:p>
    <w:p w14:paraId="143F0007" w14:textId="201D6573" w:rsidR="00C72931" w:rsidRPr="003863CF" w:rsidRDefault="00C72931" w:rsidP="00C72931">
      <w:pPr>
        <w:keepNext/>
        <w:outlineLvl w:val="0"/>
        <w:rPr>
          <w:rFonts w:ascii="Ebrima" w:hAnsi="Ebrima"/>
          <w:sz w:val="22"/>
        </w:rPr>
      </w:pPr>
      <w:r w:rsidRPr="003863CF">
        <w:rPr>
          <w:rFonts w:ascii="Ebrima" w:hAnsi="Ebrima"/>
          <w:b/>
          <w:sz w:val="22"/>
          <w:u w:val="single"/>
        </w:rPr>
        <w:t>Discipline Information &amp; Guidelines</w:t>
      </w:r>
      <w:r w:rsidRPr="003863CF">
        <w:rPr>
          <w:rFonts w:ascii="Ebrima" w:hAnsi="Ebrima"/>
          <w:b/>
          <w:sz w:val="22"/>
        </w:rPr>
        <w:t>:</w:t>
      </w:r>
      <w:r w:rsidRPr="003863CF">
        <w:rPr>
          <w:rFonts w:ascii="Ebrima" w:hAnsi="Ebrima"/>
          <w:sz w:val="22"/>
        </w:rPr>
        <w:t xml:space="preserve">  In the </w:t>
      </w:r>
      <w:r w:rsidR="0024311E">
        <w:rPr>
          <w:rFonts w:ascii="Ebrima" w:hAnsi="Ebrima"/>
          <w:sz w:val="22"/>
        </w:rPr>
        <w:t>o</w:t>
      </w:r>
      <w:r w:rsidRPr="003863CF">
        <w:rPr>
          <w:rFonts w:ascii="Ebrima" w:hAnsi="Ebrima"/>
          <w:sz w:val="22"/>
        </w:rPr>
        <w:t>ffice the</w:t>
      </w:r>
      <w:r w:rsidR="0024311E">
        <w:rPr>
          <w:rFonts w:ascii="Ebrima" w:hAnsi="Ebrima"/>
          <w:sz w:val="22"/>
        </w:rPr>
        <w:t xml:space="preserve"> student file in combination with MyEd </w:t>
      </w:r>
      <w:r w:rsidR="007B50CF">
        <w:rPr>
          <w:rFonts w:ascii="Ebrima" w:hAnsi="Ebrima"/>
          <w:sz w:val="22"/>
        </w:rPr>
        <w:t>hold</w:t>
      </w:r>
      <w:r w:rsidRPr="003863CF">
        <w:rPr>
          <w:rFonts w:ascii="Ebrima" w:hAnsi="Ebrima"/>
          <w:sz w:val="22"/>
        </w:rPr>
        <w:t xml:space="preserve"> a body of information about each student’s past </w:t>
      </w:r>
      <w:r w:rsidR="007B50CF">
        <w:rPr>
          <w:rFonts w:ascii="Ebrima" w:hAnsi="Ebrima"/>
          <w:sz w:val="22"/>
        </w:rPr>
        <w:t>educational history</w:t>
      </w:r>
      <w:r w:rsidRPr="003863CF">
        <w:rPr>
          <w:rFonts w:ascii="Ebrima" w:hAnsi="Ebrima"/>
          <w:sz w:val="22"/>
        </w:rPr>
        <w:t xml:space="preserve">.  </w:t>
      </w:r>
      <w:r w:rsidR="007B50CF">
        <w:rPr>
          <w:rFonts w:ascii="Ebrima" w:hAnsi="Ebrima"/>
          <w:sz w:val="22"/>
        </w:rPr>
        <w:t xml:space="preserve">Teachers are encouraged to review each </w:t>
      </w:r>
      <w:r w:rsidR="00BF1B4B">
        <w:rPr>
          <w:rFonts w:ascii="Ebrima" w:hAnsi="Ebrima"/>
          <w:sz w:val="22"/>
        </w:rPr>
        <w:t>students’</w:t>
      </w:r>
      <w:r w:rsidR="007B50CF">
        <w:rPr>
          <w:rFonts w:ascii="Ebrima" w:hAnsi="Ebrima"/>
          <w:sz w:val="22"/>
        </w:rPr>
        <w:t xml:space="preserve"> files </w:t>
      </w:r>
      <w:r w:rsidR="009725F9">
        <w:rPr>
          <w:rFonts w:ascii="Ebrima" w:hAnsi="Ebrima"/>
          <w:sz w:val="22"/>
        </w:rPr>
        <w:t xml:space="preserve">as necessary. </w:t>
      </w:r>
      <w:r w:rsidRPr="003863CF">
        <w:rPr>
          <w:rFonts w:ascii="Ebrima" w:hAnsi="Ebrima"/>
          <w:sz w:val="22"/>
        </w:rPr>
        <w:t xml:space="preserve">The student </w:t>
      </w:r>
      <w:r w:rsidR="009725F9">
        <w:rPr>
          <w:rFonts w:ascii="Ebrima" w:hAnsi="Ebrima"/>
          <w:sz w:val="22"/>
        </w:rPr>
        <w:t>records</w:t>
      </w:r>
      <w:r w:rsidRPr="003863CF">
        <w:rPr>
          <w:rFonts w:ascii="Ebrima" w:hAnsi="Ebrima"/>
          <w:sz w:val="22"/>
        </w:rPr>
        <w:t xml:space="preserve"> contain past report cards along</w:t>
      </w:r>
      <w:r w:rsidR="009725F9">
        <w:rPr>
          <w:rFonts w:ascii="Ebrima" w:hAnsi="Ebrima"/>
          <w:sz w:val="22"/>
        </w:rPr>
        <w:t xml:space="preserve">, </w:t>
      </w:r>
      <w:r w:rsidR="00BF1B4B">
        <w:rPr>
          <w:rFonts w:ascii="Ebrima" w:hAnsi="Ebrima"/>
          <w:sz w:val="22"/>
        </w:rPr>
        <w:t xml:space="preserve">testing </w:t>
      </w:r>
      <w:r w:rsidRPr="003863CF">
        <w:rPr>
          <w:rFonts w:ascii="Ebrima" w:hAnsi="Ebrima"/>
          <w:sz w:val="22"/>
        </w:rPr>
        <w:t>information</w:t>
      </w:r>
      <w:r w:rsidR="00BF1B4B">
        <w:rPr>
          <w:rFonts w:ascii="Ebrima" w:hAnsi="Ebrima"/>
          <w:sz w:val="22"/>
        </w:rPr>
        <w:t>, family history,</w:t>
      </w:r>
      <w:r w:rsidRPr="003863CF">
        <w:rPr>
          <w:rFonts w:ascii="Ebrima" w:hAnsi="Ebrima"/>
          <w:sz w:val="22"/>
        </w:rPr>
        <w:t xml:space="preserve"> learning difficulties and discipline infractions.</w:t>
      </w:r>
    </w:p>
    <w:p w14:paraId="06A9B2A0" w14:textId="72A362C4" w:rsidR="00C72931" w:rsidRPr="003863CF" w:rsidRDefault="00C72931" w:rsidP="00C35076">
      <w:pPr>
        <w:rPr>
          <w:rFonts w:ascii="Ebrima" w:hAnsi="Ebrima"/>
          <w:sz w:val="22"/>
          <w:u w:val="single"/>
        </w:rPr>
      </w:pPr>
    </w:p>
    <w:p w14:paraId="37364EAF" w14:textId="77777777" w:rsidR="00C72931" w:rsidRPr="003863CF" w:rsidRDefault="00C72931" w:rsidP="00C72931">
      <w:pPr>
        <w:ind w:left="720" w:hanging="720"/>
        <w:rPr>
          <w:rFonts w:ascii="Ebrima" w:hAnsi="Ebrima"/>
          <w:b/>
          <w:sz w:val="22"/>
        </w:rPr>
      </w:pPr>
      <w:r w:rsidRPr="003863CF">
        <w:rPr>
          <w:rFonts w:ascii="Ebrima" w:hAnsi="Ebrima"/>
          <w:b/>
          <w:sz w:val="22"/>
          <w:u w:val="single"/>
        </w:rPr>
        <w:t>Suggestions for Classroom Management</w:t>
      </w:r>
      <w:r w:rsidRPr="003863CF">
        <w:rPr>
          <w:rFonts w:ascii="Ebrima" w:hAnsi="Ebrima"/>
          <w:b/>
          <w:sz w:val="22"/>
        </w:rPr>
        <w:t>:</w:t>
      </w:r>
    </w:p>
    <w:p w14:paraId="39757002" w14:textId="03299995" w:rsidR="00C72931" w:rsidRPr="003863CF" w:rsidRDefault="00C72931" w:rsidP="00155F1E">
      <w:pPr>
        <w:numPr>
          <w:ilvl w:val="0"/>
          <w:numId w:val="7"/>
        </w:numPr>
        <w:rPr>
          <w:rFonts w:ascii="Ebrima" w:hAnsi="Ebrima"/>
          <w:sz w:val="22"/>
        </w:rPr>
      </w:pPr>
      <w:r w:rsidRPr="003863CF">
        <w:rPr>
          <w:rFonts w:ascii="Ebrima" w:hAnsi="Ebrima"/>
          <w:sz w:val="22"/>
        </w:rPr>
        <w:t>Be prepared</w:t>
      </w:r>
      <w:r w:rsidR="00D96317" w:rsidRPr="003863CF">
        <w:rPr>
          <w:rFonts w:ascii="Ebrima" w:hAnsi="Ebrima"/>
          <w:sz w:val="22"/>
        </w:rPr>
        <w:t xml:space="preserve"> (</w:t>
      </w:r>
      <w:r w:rsidR="00BB7148" w:rsidRPr="003863CF">
        <w:rPr>
          <w:rFonts w:ascii="Ebrima" w:hAnsi="Ebrima"/>
          <w:sz w:val="22"/>
        </w:rPr>
        <w:t xml:space="preserve">promptly take attendance, </w:t>
      </w:r>
      <w:r w:rsidR="00D96317" w:rsidRPr="003863CF">
        <w:rPr>
          <w:rFonts w:ascii="Ebrima" w:hAnsi="Ebrima"/>
          <w:sz w:val="22"/>
        </w:rPr>
        <w:t>use a daybook to plan each day, have your learning intention(s) displayed</w:t>
      </w:r>
      <w:r w:rsidR="00DF0853">
        <w:rPr>
          <w:rFonts w:ascii="Ebrima" w:hAnsi="Ebrima"/>
          <w:sz w:val="22"/>
        </w:rPr>
        <w:t xml:space="preserve">, </w:t>
      </w:r>
      <w:r w:rsidR="00D96317" w:rsidRPr="003863CF">
        <w:rPr>
          <w:rFonts w:ascii="Ebrima" w:hAnsi="Ebrima"/>
          <w:sz w:val="22"/>
        </w:rPr>
        <w:t xml:space="preserve">resources </w:t>
      </w:r>
      <w:r w:rsidR="00DF0853">
        <w:rPr>
          <w:rFonts w:ascii="Ebrima" w:hAnsi="Ebrima"/>
          <w:sz w:val="22"/>
        </w:rPr>
        <w:t>for each</w:t>
      </w:r>
      <w:r w:rsidR="00D96317" w:rsidRPr="003863CF">
        <w:rPr>
          <w:rFonts w:ascii="Ebrima" w:hAnsi="Ebrima"/>
          <w:sz w:val="22"/>
        </w:rPr>
        <w:t xml:space="preserve"> lesson ready, </w:t>
      </w:r>
      <w:r w:rsidR="00BB7148" w:rsidRPr="003863CF">
        <w:rPr>
          <w:rFonts w:ascii="Ebrima" w:hAnsi="Ebrima"/>
          <w:sz w:val="22"/>
        </w:rPr>
        <w:t xml:space="preserve">and </w:t>
      </w:r>
      <w:r w:rsidR="00D96317" w:rsidRPr="003863CF">
        <w:rPr>
          <w:rFonts w:ascii="Ebrima" w:hAnsi="Ebrima"/>
          <w:sz w:val="22"/>
        </w:rPr>
        <w:t>use asses</w:t>
      </w:r>
      <w:r w:rsidR="00BB7148" w:rsidRPr="003863CF">
        <w:rPr>
          <w:rFonts w:ascii="Ebrima" w:hAnsi="Ebrima"/>
          <w:sz w:val="22"/>
        </w:rPr>
        <w:t>sment rubrics with students</w:t>
      </w:r>
      <w:r w:rsidR="00D96317" w:rsidRPr="003863CF">
        <w:rPr>
          <w:rFonts w:ascii="Ebrima" w:hAnsi="Ebrima"/>
          <w:sz w:val="22"/>
        </w:rPr>
        <w:t>)</w:t>
      </w:r>
    </w:p>
    <w:p w14:paraId="6956CDCC" w14:textId="77777777" w:rsidR="00C72931" w:rsidRPr="003863CF" w:rsidRDefault="00C72931" w:rsidP="00155F1E">
      <w:pPr>
        <w:numPr>
          <w:ilvl w:val="0"/>
          <w:numId w:val="7"/>
        </w:numPr>
        <w:rPr>
          <w:rFonts w:ascii="Ebrima" w:hAnsi="Ebrima"/>
          <w:sz w:val="22"/>
        </w:rPr>
      </w:pPr>
      <w:r w:rsidRPr="003863CF">
        <w:rPr>
          <w:rFonts w:ascii="Ebrima" w:hAnsi="Ebrima"/>
          <w:sz w:val="22"/>
        </w:rPr>
        <w:t>Be business-like (and caring) with regard to lessons</w:t>
      </w:r>
    </w:p>
    <w:p w14:paraId="4221F97B" w14:textId="77777777" w:rsidR="00C72931" w:rsidRPr="003863CF" w:rsidRDefault="00C72931" w:rsidP="00155F1E">
      <w:pPr>
        <w:numPr>
          <w:ilvl w:val="0"/>
          <w:numId w:val="7"/>
        </w:numPr>
        <w:rPr>
          <w:rFonts w:ascii="Ebrima" w:hAnsi="Ebrima"/>
          <w:sz w:val="22"/>
        </w:rPr>
      </w:pPr>
      <w:r w:rsidRPr="003863CF">
        <w:rPr>
          <w:rFonts w:ascii="Ebrima" w:hAnsi="Ebrima"/>
          <w:sz w:val="22"/>
        </w:rPr>
        <w:t>Know your students by name as soon as possible</w:t>
      </w:r>
    </w:p>
    <w:p w14:paraId="2C6CAC84" w14:textId="360B03F9" w:rsidR="00C72931" w:rsidRPr="003863CF" w:rsidRDefault="00C72931" w:rsidP="00155F1E">
      <w:pPr>
        <w:numPr>
          <w:ilvl w:val="0"/>
          <w:numId w:val="7"/>
        </w:numPr>
        <w:rPr>
          <w:rFonts w:ascii="Ebrima" w:hAnsi="Ebrima"/>
          <w:sz w:val="22"/>
        </w:rPr>
      </w:pPr>
      <w:r w:rsidRPr="003863CF">
        <w:rPr>
          <w:rFonts w:ascii="Ebrima" w:hAnsi="Ebrima"/>
          <w:sz w:val="22"/>
        </w:rPr>
        <w:t>Be courteous and warm with students without being overly familiar</w:t>
      </w:r>
    </w:p>
    <w:p w14:paraId="5FA428CB" w14:textId="00EC949E" w:rsidR="008E0E31" w:rsidRPr="003863CF" w:rsidRDefault="008E0E31" w:rsidP="008E0E31">
      <w:pPr>
        <w:numPr>
          <w:ilvl w:val="0"/>
          <w:numId w:val="7"/>
        </w:numPr>
        <w:rPr>
          <w:rFonts w:ascii="Ebrima" w:hAnsi="Ebrima"/>
          <w:sz w:val="22"/>
        </w:rPr>
      </w:pPr>
      <w:r w:rsidRPr="003863CF">
        <w:rPr>
          <w:rFonts w:ascii="Ebrima" w:hAnsi="Ebrima"/>
          <w:sz w:val="22"/>
        </w:rPr>
        <w:t xml:space="preserve">Use positive language with students </w:t>
      </w:r>
    </w:p>
    <w:p w14:paraId="60230CB5" w14:textId="72C3E8C3" w:rsidR="00C72931" w:rsidRPr="003863CF" w:rsidRDefault="008E0E31" w:rsidP="00155F1E">
      <w:pPr>
        <w:numPr>
          <w:ilvl w:val="0"/>
          <w:numId w:val="7"/>
        </w:numPr>
        <w:rPr>
          <w:rFonts w:ascii="Ebrima" w:hAnsi="Ebrima"/>
          <w:sz w:val="22"/>
        </w:rPr>
      </w:pPr>
      <w:r w:rsidRPr="003863CF">
        <w:rPr>
          <w:rFonts w:ascii="Ebrima" w:hAnsi="Ebrima"/>
          <w:sz w:val="22"/>
        </w:rPr>
        <w:t>If you have a student that will not leave your class (defiance), call administration and take your class away from the area that the student is occupying</w:t>
      </w:r>
    </w:p>
    <w:p w14:paraId="3BAB63E8" w14:textId="3C628846" w:rsidR="00C72931" w:rsidRPr="003863CF" w:rsidRDefault="008E0E31" w:rsidP="00155F1E">
      <w:pPr>
        <w:numPr>
          <w:ilvl w:val="0"/>
          <w:numId w:val="7"/>
        </w:numPr>
        <w:rPr>
          <w:rFonts w:ascii="Ebrima" w:hAnsi="Ebrima"/>
          <w:sz w:val="22"/>
        </w:rPr>
      </w:pPr>
      <w:r w:rsidRPr="003863CF">
        <w:rPr>
          <w:rFonts w:ascii="Ebrima" w:hAnsi="Ebrima"/>
          <w:sz w:val="22"/>
        </w:rPr>
        <w:t>Obtain</w:t>
      </w:r>
      <w:r w:rsidR="00C72931" w:rsidRPr="003863CF">
        <w:rPr>
          <w:rFonts w:ascii="Ebrima" w:hAnsi="Ebrima"/>
          <w:sz w:val="22"/>
        </w:rPr>
        <w:t xml:space="preserve"> permission from the parent/guardian</w:t>
      </w:r>
      <w:r w:rsidRPr="003863CF">
        <w:rPr>
          <w:rFonts w:ascii="Ebrima" w:hAnsi="Ebrima"/>
          <w:sz w:val="22"/>
        </w:rPr>
        <w:t xml:space="preserve"> before keeping a bus student after school</w:t>
      </w:r>
    </w:p>
    <w:p w14:paraId="39248131" w14:textId="0F634863" w:rsidR="00C72931" w:rsidRPr="003863CF" w:rsidRDefault="008E0E31" w:rsidP="00155F1E">
      <w:pPr>
        <w:numPr>
          <w:ilvl w:val="0"/>
          <w:numId w:val="7"/>
        </w:numPr>
        <w:rPr>
          <w:rFonts w:ascii="Ebrima" w:hAnsi="Ebrima"/>
          <w:sz w:val="22"/>
        </w:rPr>
      </w:pPr>
      <w:r w:rsidRPr="003863CF">
        <w:rPr>
          <w:rFonts w:ascii="Ebrima" w:hAnsi="Ebrima"/>
          <w:sz w:val="22"/>
        </w:rPr>
        <w:t>At times you may need help with a student in</w:t>
      </w:r>
      <w:r w:rsidR="00C72931" w:rsidRPr="003863CF">
        <w:rPr>
          <w:rFonts w:ascii="Ebrima" w:hAnsi="Ebrima"/>
          <w:sz w:val="22"/>
        </w:rPr>
        <w:t xml:space="preserve"> your class </w:t>
      </w:r>
      <w:r w:rsidRPr="003863CF">
        <w:rPr>
          <w:rFonts w:ascii="Ebrima" w:hAnsi="Ebrima"/>
          <w:sz w:val="22"/>
        </w:rPr>
        <w:t>(let your administration assist you</w:t>
      </w:r>
      <w:r w:rsidR="00C72931" w:rsidRPr="003863CF">
        <w:rPr>
          <w:rFonts w:ascii="Ebrima" w:hAnsi="Ebrima"/>
          <w:sz w:val="22"/>
        </w:rPr>
        <w:t>)</w:t>
      </w:r>
    </w:p>
    <w:p w14:paraId="7D9C7E4B" w14:textId="6677944D" w:rsidR="00C72931" w:rsidRPr="003863CF" w:rsidRDefault="008E0E31" w:rsidP="00155F1E">
      <w:pPr>
        <w:numPr>
          <w:ilvl w:val="0"/>
          <w:numId w:val="7"/>
        </w:numPr>
        <w:rPr>
          <w:rFonts w:ascii="Ebrima" w:hAnsi="Ebrima"/>
          <w:sz w:val="22"/>
        </w:rPr>
      </w:pPr>
      <w:r w:rsidRPr="003863CF">
        <w:rPr>
          <w:rFonts w:ascii="Ebrima" w:hAnsi="Ebrima"/>
          <w:sz w:val="22"/>
        </w:rPr>
        <w:t>S</w:t>
      </w:r>
      <w:r w:rsidR="00C72931" w:rsidRPr="003863CF">
        <w:rPr>
          <w:rFonts w:ascii="Ebrima" w:hAnsi="Ebrima"/>
          <w:sz w:val="22"/>
        </w:rPr>
        <w:t>tatements that might not be fulfilled</w:t>
      </w:r>
      <w:r w:rsidRPr="003863CF">
        <w:rPr>
          <w:rFonts w:ascii="Ebrima" w:hAnsi="Ebrima"/>
          <w:sz w:val="22"/>
        </w:rPr>
        <w:t>, should be avoided (such as banning a student from your class –call administration if you need assistance)</w:t>
      </w:r>
    </w:p>
    <w:p w14:paraId="77A60744" w14:textId="3E917D2C" w:rsidR="00C72931" w:rsidRPr="003863CF" w:rsidRDefault="008E0E31" w:rsidP="00155F1E">
      <w:pPr>
        <w:numPr>
          <w:ilvl w:val="0"/>
          <w:numId w:val="7"/>
        </w:numPr>
        <w:rPr>
          <w:rFonts w:ascii="Ebrima" w:hAnsi="Ebrima"/>
          <w:sz w:val="22"/>
        </w:rPr>
      </w:pPr>
      <w:r w:rsidRPr="003863CF">
        <w:rPr>
          <w:rFonts w:ascii="Ebrima" w:hAnsi="Ebrima"/>
          <w:sz w:val="22"/>
        </w:rPr>
        <w:t xml:space="preserve">Phone administration promptly if you have a student </w:t>
      </w:r>
      <w:r w:rsidR="00C72931" w:rsidRPr="003863CF">
        <w:rPr>
          <w:rFonts w:ascii="Ebrima" w:hAnsi="Ebrima"/>
          <w:sz w:val="22"/>
        </w:rPr>
        <w:t xml:space="preserve">disobey </w:t>
      </w:r>
      <w:r w:rsidRPr="003863CF">
        <w:rPr>
          <w:rFonts w:ascii="Ebrima" w:hAnsi="Ebrima"/>
          <w:sz w:val="22"/>
        </w:rPr>
        <w:t xml:space="preserve">you </w:t>
      </w:r>
      <w:r w:rsidR="00C72931" w:rsidRPr="003863CF">
        <w:rPr>
          <w:rFonts w:ascii="Ebrima" w:hAnsi="Ebrima"/>
          <w:sz w:val="22"/>
        </w:rPr>
        <w:t xml:space="preserve">or in any way defy you </w:t>
      </w:r>
      <w:r w:rsidRPr="003863CF">
        <w:rPr>
          <w:rFonts w:ascii="Ebrima" w:hAnsi="Ebrima"/>
          <w:sz w:val="22"/>
        </w:rPr>
        <w:t>(</w:t>
      </w:r>
    </w:p>
    <w:p w14:paraId="3771BE01" w14:textId="77777777" w:rsidR="00C72931" w:rsidRPr="003863CF" w:rsidRDefault="00C72931" w:rsidP="00155F1E">
      <w:pPr>
        <w:numPr>
          <w:ilvl w:val="0"/>
          <w:numId w:val="7"/>
        </w:numPr>
        <w:rPr>
          <w:rFonts w:ascii="Ebrima" w:hAnsi="Ebrima"/>
          <w:sz w:val="22"/>
        </w:rPr>
      </w:pPr>
      <w:r w:rsidRPr="003863CF">
        <w:rPr>
          <w:rFonts w:ascii="Ebrima" w:hAnsi="Ebrima"/>
          <w:sz w:val="22"/>
        </w:rPr>
        <w:t>Avoid making students report to the office a routine action.  Repetition will reduce the effect plus your ability to affect the behaviour.  Save office trips for cases of gross insolence or direct disobedience.</w:t>
      </w:r>
    </w:p>
    <w:p w14:paraId="0272FAFF" w14:textId="741FA39F" w:rsidR="00C72931" w:rsidRPr="003863CF" w:rsidRDefault="00C72931" w:rsidP="00C72931">
      <w:pPr>
        <w:rPr>
          <w:rFonts w:ascii="Ebrima" w:hAnsi="Ebrima"/>
          <w:sz w:val="22"/>
          <w:u w:val="single"/>
        </w:rPr>
      </w:pPr>
    </w:p>
    <w:p w14:paraId="041E7651" w14:textId="77777777" w:rsidR="00BC51BA" w:rsidRDefault="00BC51BA" w:rsidP="00C72931">
      <w:pPr>
        <w:rPr>
          <w:rFonts w:ascii="Ebrima" w:hAnsi="Ebrima"/>
          <w:b/>
          <w:bCs/>
          <w:sz w:val="22"/>
          <w:u w:val="single"/>
        </w:rPr>
      </w:pPr>
    </w:p>
    <w:p w14:paraId="6746B079" w14:textId="77777777" w:rsidR="00BC51BA" w:rsidRDefault="00BC51BA" w:rsidP="00C72931">
      <w:pPr>
        <w:rPr>
          <w:rFonts w:ascii="Ebrima" w:hAnsi="Ebrima"/>
          <w:b/>
          <w:bCs/>
          <w:sz w:val="22"/>
          <w:u w:val="single"/>
        </w:rPr>
      </w:pPr>
    </w:p>
    <w:p w14:paraId="561BBE4B" w14:textId="77777777" w:rsidR="00BC51BA" w:rsidRDefault="00BC51BA" w:rsidP="00C72931">
      <w:pPr>
        <w:rPr>
          <w:rFonts w:ascii="Ebrima" w:hAnsi="Ebrima"/>
          <w:b/>
          <w:bCs/>
          <w:sz w:val="22"/>
          <w:u w:val="single"/>
        </w:rPr>
      </w:pPr>
    </w:p>
    <w:p w14:paraId="46AF5CBD" w14:textId="7F7C27C7" w:rsidR="00C72931" w:rsidRPr="005E49DA" w:rsidRDefault="00C72931" w:rsidP="005E49DA">
      <w:pPr>
        <w:rPr>
          <w:rFonts w:ascii="Ebrima" w:hAnsi="Ebrima"/>
          <w:b/>
          <w:bCs/>
          <w:sz w:val="22"/>
        </w:rPr>
      </w:pPr>
      <w:r w:rsidRPr="003863CF">
        <w:rPr>
          <w:rFonts w:ascii="Ebrima" w:hAnsi="Ebrima"/>
          <w:b/>
          <w:bCs/>
          <w:sz w:val="22"/>
          <w:u w:val="single"/>
        </w:rPr>
        <w:t>Office Numbers:</w:t>
      </w:r>
      <w:r w:rsidR="00D82A9E" w:rsidRPr="003863CF">
        <w:rPr>
          <w:rFonts w:ascii="Ebrima" w:hAnsi="Ebrima"/>
          <w:b/>
          <w:bCs/>
          <w:sz w:val="22"/>
        </w:rPr>
        <w:t xml:space="preserve"> </w:t>
      </w:r>
      <w:r w:rsidR="003863CF">
        <w:rPr>
          <w:rFonts w:ascii="Ebrima" w:hAnsi="Ebrima"/>
          <w:b/>
          <w:bCs/>
          <w:sz w:val="22"/>
        </w:rPr>
        <w:t xml:space="preserve"> </w:t>
      </w:r>
      <w:r w:rsidR="00886F0A" w:rsidRPr="005E49DA">
        <w:rPr>
          <w:rFonts w:ascii="Ebrima" w:hAnsi="Ebrima"/>
          <w:sz w:val="22"/>
        </w:rPr>
        <w:t>Williams Lake Campus 250-392-6284 (general inquiries)</w:t>
      </w:r>
    </w:p>
    <w:p w14:paraId="5085AAB5" w14:textId="77777777" w:rsidR="00C72931" w:rsidRPr="003863CF" w:rsidRDefault="00C72931" w:rsidP="00C72931">
      <w:pPr>
        <w:rPr>
          <w:rFonts w:ascii="Ebrima" w:hAnsi="Ebrima"/>
          <w:b/>
          <w:bCs/>
          <w:sz w:val="22"/>
          <w:u w:val="single"/>
        </w:rPr>
      </w:pPr>
    </w:p>
    <w:tbl>
      <w:tblPr>
        <w:tblStyle w:val="TableGrid5"/>
        <w:tblW w:w="0" w:type="auto"/>
        <w:tblLook w:val="04A0" w:firstRow="1" w:lastRow="0" w:firstColumn="1" w:lastColumn="0" w:noHBand="0" w:noVBand="1"/>
      </w:tblPr>
      <w:tblGrid>
        <w:gridCol w:w="10525"/>
      </w:tblGrid>
      <w:tr w:rsidR="005E49DA" w:rsidRPr="003863CF" w14:paraId="1ADD5760" w14:textId="77777777" w:rsidTr="005E49DA">
        <w:tc>
          <w:tcPr>
            <w:tcW w:w="10525" w:type="dxa"/>
            <w:shd w:val="clear" w:color="auto" w:fill="auto"/>
          </w:tcPr>
          <w:p w14:paraId="24A64CCF" w14:textId="57E3070A" w:rsidR="005E49DA" w:rsidRPr="003863CF" w:rsidRDefault="005E49DA" w:rsidP="00E30D64">
            <w:pPr>
              <w:jc w:val="center"/>
              <w:rPr>
                <w:rFonts w:ascii="Ebrima" w:hAnsi="Ebrima"/>
                <w:b/>
                <w:sz w:val="22"/>
              </w:rPr>
            </w:pPr>
            <w:r>
              <w:rPr>
                <w:rFonts w:ascii="Ebrima" w:hAnsi="Ebrima"/>
                <w:b/>
                <w:sz w:val="22"/>
              </w:rPr>
              <w:t>Lake City Secondary</w:t>
            </w:r>
          </w:p>
        </w:tc>
      </w:tr>
      <w:tr w:rsidR="005E49DA" w:rsidRPr="003863CF" w14:paraId="64295115" w14:textId="77777777" w:rsidTr="005E49DA">
        <w:tc>
          <w:tcPr>
            <w:tcW w:w="10525" w:type="dxa"/>
            <w:shd w:val="clear" w:color="auto" w:fill="auto"/>
          </w:tcPr>
          <w:p w14:paraId="0180757D" w14:textId="69AEF918" w:rsidR="00596B7A" w:rsidRDefault="00E30D64" w:rsidP="00E30D64">
            <w:pPr>
              <w:rPr>
                <w:rFonts w:ascii="Ebrima" w:hAnsi="Ebrima"/>
                <w:sz w:val="22"/>
              </w:rPr>
            </w:pPr>
            <w:r>
              <w:rPr>
                <w:rFonts w:ascii="Ebrima" w:hAnsi="Ebrima"/>
                <w:sz w:val="22"/>
              </w:rPr>
              <w:t xml:space="preserve">                                              </w:t>
            </w:r>
            <w:r w:rsidR="002C52A6">
              <w:rPr>
                <w:rFonts w:ascii="Ebrima" w:hAnsi="Ebrima"/>
                <w:sz w:val="22"/>
              </w:rPr>
              <w:t>Jennifer St</w:t>
            </w:r>
            <w:del w:id="14" w:author="Jennifer Stirling" w:date="2023-10-18T13:51:00Z">
              <w:r w:rsidR="002C52A6" w:rsidDel="00814FF1">
                <w:rPr>
                  <w:rFonts w:ascii="Ebrima" w:hAnsi="Ebrima"/>
                  <w:sz w:val="22"/>
                </w:rPr>
                <w:delText>e</w:delText>
              </w:r>
            </w:del>
            <w:r w:rsidR="002C52A6">
              <w:rPr>
                <w:rFonts w:ascii="Ebrima" w:hAnsi="Ebrima"/>
                <w:sz w:val="22"/>
              </w:rPr>
              <w:t>rling</w:t>
            </w:r>
            <w:r w:rsidR="00596B7A" w:rsidRPr="003863CF">
              <w:rPr>
                <w:rFonts w:ascii="Ebrima" w:hAnsi="Ebrima"/>
                <w:sz w:val="22"/>
              </w:rPr>
              <w:t xml:space="preserve"> (Clerical-Front Desk)  </w:t>
            </w:r>
            <w:r w:rsidR="00596B7A">
              <w:rPr>
                <w:rFonts w:ascii="Ebrima" w:hAnsi="Ebrima"/>
                <w:sz w:val="22"/>
              </w:rPr>
              <w:t xml:space="preserve">         </w:t>
            </w:r>
            <w:r w:rsidR="005B6AE2">
              <w:rPr>
                <w:rFonts w:ascii="Ebrima" w:hAnsi="Ebrima"/>
                <w:sz w:val="22"/>
              </w:rPr>
              <w:t xml:space="preserve"> </w:t>
            </w:r>
            <w:r w:rsidR="00596B7A" w:rsidRPr="003863CF">
              <w:rPr>
                <w:rFonts w:ascii="Ebrima" w:hAnsi="Ebrima"/>
                <w:sz w:val="22"/>
              </w:rPr>
              <w:t>221</w:t>
            </w:r>
          </w:p>
          <w:p w14:paraId="71081137" w14:textId="25034485" w:rsidR="005E49DA" w:rsidRPr="00781742" w:rsidRDefault="00E30D64" w:rsidP="00E30D64">
            <w:pPr>
              <w:rPr>
                <w:rFonts w:ascii="Ebrima" w:hAnsi="Ebrima"/>
                <w:sz w:val="22"/>
              </w:rPr>
            </w:pPr>
            <w:r>
              <w:rPr>
                <w:rFonts w:ascii="Ebrima" w:hAnsi="Ebrima"/>
                <w:sz w:val="22"/>
              </w:rPr>
              <w:t xml:space="preserve">                                              </w:t>
            </w:r>
            <w:r w:rsidR="005E49DA" w:rsidRPr="00781742">
              <w:rPr>
                <w:rFonts w:ascii="Ebrima" w:hAnsi="Ebrima"/>
                <w:sz w:val="22"/>
              </w:rPr>
              <w:t>Curt Levens (Principal)                                    224</w:t>
            </w:r>
          </w:p>
          <w:p w14:paraId="450AFB3B" w14:textId="24D0D1A1" w:rsidR="004661EA" w:rsidRPr="003863CF" w:rsidRDefault="00E30D64" w:rsidP="00E30D64">
            <w:pPr>
              <w:rPr>
                <w:rFonts w:ascii="Ebrima" w:hAnsi="Ebrima"/>
                <w:b/>
                <w:sz w:val="22"/>
              </w:rPr>
            </w:pPr>
            <w:r>
              <w:rPr>
                <w:rFonts w:ascii="Ebrima" w:hAnsi="Ebrima"/>
                <w:sz w:val="22"/>
              </w:rPr>
              <w:t xml:space="preserve">                                              </w:t>
            </w:r>
            <w:r w:rsidR="004661EA">
              <w:rPr>
                <w:rFonts w:ascii="Ebrima" w:hAnsi="Ebrima"/>
                <w:sz w:val="22"/>
              </w:rPr>
              <w:t>Lisa Hutchinson (Clerical – Records)               225</w:t>
            </w:r>
          </w:p>
          <w:p w14:paraId="453A300D" w14:textId="7A06D484" w:rsidR="004661EA" w:rsidRDefault="00E30D64" w:rsidP="00E30D64">
            <w:pPr>
              <w:rPr>
                <w:rFonts w:ascii="Ebrima" w:hAnsi="Ebrima"/>
                <w:sz w:val="22"/>
              </w:rPr>
            </w:pPr>
            <w:r>
              <w:rPr>
                <w:rFonts w:ascii="Ebrima" w:hAnsi="Ebrima"/>
                <w:sz w:val="22"/>
              </w:rPr>
              <w:t xml:space="preserve">                                              </w:t>
            </w:r>
            <w:r w:rsidR="004661EA">
              <w:rPr>
                <w:rFonts w:ascii="Ebrima" w:hAnsi="Ebrima"/>
                <w:sz w:val="22"/>
              </w:rPr>
              <w:t>Coralee Lebourdais</w:t>
            </w:r>
            <w:r w:rsidR="004661EA" w:rsidRPr="003863CF">
              <w:rPr>
                <w:rFonts w:ascii="Ebrima" w:hAnsi="Ebrima"/>
                <w:sz w:val="22"/>
              </w:rPr>
              <w:t xml:space="preserve"> (Clerical -Financial)      </w:t>
            </w:r>
            <w:r w:rsidR="004661EA">
              <w:rPr>
                <w:rFonts w:ascii="Ebrima" w:hAnsi="Ebrima"/>
                <w:sz w:val="22"/>
              </w:rPr>
              <w:t xml:space="preserve">    </w:t>
            </w:r>
            <w:r w:rsidR="004661EA" w:rsidRPr="003863CF">
              <w:rPr>
                <w:rFonts w:ascii="Ebrima" w:hAnsi="Ebrima"/>
                <w:sz w:val="22"/>
              </w:rPr>
              <w:t>226</w:t>
            </w:r>
          </w:p>
          <w:p w14:paraId="03628ADB" w14:textId="34E296A2" w:rsidR="004661EA" w:rsidRDefault="00E30D64" w:rsidP="00E30D64">
            <w:pPr>
              <w:rPr>
                <w:rFonts w:ascii="Ebrima" w:hAnsi="Ebrima"/>
                <w:sz w:val="22"/>
              </w:rPr>
            </w:pPr>
            <w:r>
              <w:rPr>
                <w:rFonts w:ascii="Ebrima" w:hAnsi="Ebrima"/>
                <w:sz w:val="22"/>
              </w:rPr>
              <w:t xml:space="preserve">                                              </w:t>
            </w:r>
            <w:r w:rsidR="004661EA" w:rsidRPr="003863CF">
              <w:rPr>
                <w:rFonts w:ascii="Ebrima" w:hAnsi="Ebrima"/>
                <w:sz w:val="22"/>
              </w:rPr>
              <w:t xml:space="preserve">Tracey Teixeira (Clerical- Records)            </w:t>
            </w:r>
            <w:r w:rsidR="004661EA">
              <w:rPr>
                <w:rFonts w:ascii="Ebrima" w:hAnsi="Ebrima"/>
                <w:sz w:val="22"/>
              </w:rPr>
              <w:t xml:space="preserve">      </w:t>
            </w:r>
            <w:r w:rsidR="004661EA" w:rsidRPr="003863CF">
              <w:rPr>
                <w:rFonts w:ascii="Ebrima" w:hAnsi="Ebrima"/>
                <w:sz w:val="22"/>
              </w:rPr>
              <w:t>227</w:t>
            </w:r>
          </w:p>
          <w:p w14:paraId="3EA62CAD" w14:textId="379BB4CE" w:rsidR="005E49DA" w:rsidRPr="003863CF" w:rsidRDefault="00E30D64" w:rsidP="00E30D64">
            <w:pPr>
              <w:rPr>
                <w:rFonts w:ascii="Ebrima" w:hAnsi="Ebrima"/>
                <w:sz w:val="22"/>
              </w:rPr>
            </w:pPr>
            <w:r>
              <w:rPr>
                <w:rFonts w:ascii="Ebrima" w:hAnsi="Ebrima"/>
                <w:sz w:val="22"/>
              </w:rPr>
              <w:t xml:space="preserve">                                              </w:t>
            </w:r>
            <w:r w:rsidR="005B6AE2">
              <w:rPr>
                <w:rFonts w:ascii="Ebrima" w:hAnsi="Ebrima"/>
                <w:sz w:val="22"/>
              </w:rPr>
              <w:t>Yvonne Davis (Vice-Principal</w:t>
            </w:r>
            <w:r w:rsidR="00625856">
              <w:rPr>
                <w:rFonts w:ascii="Ebrima" w:hAnsi="Ebrima"/>
                <w:sz w:val="22"/>
              </w:rPr>
              <w:t>)                         228</w:t>
            </w:r>
          </w:p>
          <w:p w14:paraId="6AE19302" w14:textId="6E7C8F8B" w:rsidR="00607516" w:rsidRDefault="00E30D64" w:rsidP="00E30D64">
            <w:pPr>
              <w:rPr>
                <w:rFonts w:ascii="Ebrima" w:hAnsi="Ebrima"/>
                <w:sz w:val="22"/>
              </w:rPr>
            </w:pPr>
            <w:r>
              <w:rPr>
                <w:rFonts w:ascii="Ebrima" w:hAnsi="Ebrima"/>
                <w:sz w:val="22"/>
              </w:rPr>
              <w:t xml:space="preserve">                                              </w:t>
            </w:r>
            <w:r w:rsidR="00607516" w:rsidRPr="003863CF">
              <w:rPr>
                <w:rFonts w:ascii="Ebrima" w:hAnsi="Ebrima"/>
                <w:sz w:val="22"/>
              </w:rPr>
              <w:t xml:space="preserve">First Nations Language &amp; Support       </w:t>
            </w:r>
            <w:r w:rsidR="00607516">
              <w:rPr>
                <w:rFonts w:ascii="Ebrima" w:hAnsi="Ebrima"/>
                <w:sz w:val="22"/>
              </w:rPr>
              <w:t xml:space="preserve"> </w:t>
            </w:r>
            <w:r w:rsidR="00607516" w:rsidRPr="003863CF">
              <w:rPr>
                <w:rFonts w:ascii="Ebrima" w:hAnsi="Ebrima"/>
                <w:sz w:val="22"/>
              </w:rPr>
              <w:t xml:space="preserve">     </w:t>
            </w:r>
            <w:r w:rsidR="00607516">
              <w:rPr>
                <w:rFonts w:ascii="Ebrima" w:hAnsi="Ebrima"/>
                <w:sz w:val="22"/>
              </w:rPr>
              <w:t xml:space="preserve">    </w:t>
            </w:r>
            <w:r w:rsidR="00625856">
              <w:rPr>
                <w:rFonts w:ascii="Ebrima" w:hAnsi="Ebrima"/>
                <w:sz w:val="22"/>
              </w:rPr>
              <w:t>2</w:t>
            </w:r>
            <w:r w:rsidR="00607516" w:rsidRPr="003863CF">
              <w:rPr>
                <w:rFonts w:ascii="Ebrima" w:hAnsi="Ebrima"/>
                <w:sz w:val="22"/>
              </w:rPr>
              <w:t>32</w:t>
            </w:r>
          </w:p>
          <w:p w14:paraId="7A5C1129" w14:textId="3B9BC0BB" w:rsidR="005E49DA" w:rsidRPr="003863CF" w:rsidRDefault="00E30D64" w:rsidP="00E30D64">
            <w:pPr>
              <w:rPr>
                <w:rFonts w:ascii="Ebrima" w:hAnsi="Ebrima"/>
                <w:sz w:val="22"/>
              </w:rPr>
            </w:pPr>
            <w:r>
              <w:rPr>
                <w:rFonts w:ascii="Ebrima" w:hAnsi="Ebrima"/>
                <w:sz w:val="22"/>
              </w:rPr>
              <w:t xml:space="preserve">                                              </w:t>
            </w:r>
            <w:r w:rsidR="005E49DA">
              <w:rPr>
                <w:rFonts w:ascii="Ebrima" w:hAnsi="Ebrima"/>
                <w:sz w:val="22"/>
              </w:rPr>
              <w:t>Dave Julius</w:t>
            </w:r>
            <w:r w:rsidR="005E49DA" w:rsidRPr="003863CF">
              <w:rPr>
                <w:rFonts w:ascii="Ebrima" w:hAnsi="Ebrima"/>
                <w:sz w:val="22"/>
              </w:rPr>
              <w:t xml:space="preserve"> (Counsellor)                     </w:t>
            </w:r>
            <w:r w:rsidR="005E49DA">
              <w:rPr>
                <w:rFonts w:ascii="Ebrima" w:hAnsi="Ebrima"/>
                <w:sz w:val="22"/>
              </w:rPr>
              <w:t xml:space="preserve">    </w:t>
            </w:r>
            <w:r w:rsidR="005E49DA" w:rsidRPr="003863CF">
              <w:rPr>
                <w:rFonts w:ascii="Ebrima" w:hAnsi="Ebrima"/>
                <w:sz w:val="22"/>
              </w:rPr>
              <w:t xml:space="preserve">     </w:t>
            </w:r>
            <w:r w:rsidR="005E49DA">
              <w:rPr>
                <w:rFonts w:ascii="Ebrima" w:hAnsi="Ebrima"/>
                <w:sz w:val="22"/>
              </w:rPr>
              <w:t xml:space="preserve">    </w:t>
            </w:r>
            <w:r w:rsidR="005E49DA" w:rsidRPr="003863CF">
              <w:rPr>
                <w:rFonts w:ascii="Ebrima" w:hAnsi="Ebrima"/>
                <w:sz w:val="22"/>
              </w:rPr>
              <w:t>233</w:t>
            </w:r>
          </w:p>
          <w:p w14:paraId="390B57DE" w14:textId="613D9BE0" w:rsidR="005E49DA" w:rsidRPr="003863CF" w:rsidRDefault="00E30D64" w:rsidP="00E30D64">
            <w:pPr>
              <w:rPr>
                <w:rFonts w:ascii="Ebrima" w:hAnsi="Ebrima"/>
                <w:sz w:val="22"/>
              </w:rPr>
            </w:pPr>
            <w:r>
              <w:rPr>
                <w:rFonts w:ascii="Ebrima" w:hAnsi="Ebrima"/>
                <w:sz w:val="22"/>
              </w:rPr>
              <w:t xml:space="preserve">                                              </w:t>
            </w:r>
            <w:r w:rsidR="005E49DA" w:rsidRPr="003863CF">
              <w:rPr>
                <w:rFonts w:ascii="Ebrima" w:hAnsi="Ebrima"/>
                <w:sz w:val="22"/>
              </w:rPr>
              <w:t xml:space="preserve">Jen </w:t>
            </w:r>
            <w:r w:rsidR="005E49DA">
              <w:rPr>
                <w:rFonts w:ascii="Ebrima" w:hAnsi="Ebrima"/>
                <w:sz w:val="22"/>
              </w:rPr>
              <w:t>Caddy</w:t>
            </w:r>
            <w:r w:rsidR="005E49DA" w:rsidRPr="003863CF">
              <w:rPr>
                <w:rFonts w:ascii="Ebrima" w:hAnsi="Ebrima"/>
                <w:sz w:val="22"/>
              </w:rPr>
              <w:t xml:space="preserve"> (Counsellor)</w:t>
            </w:r>
            <w:r w:rsidR="005E49DA">
              <w:rPr>
                <w:rFonts w:ascii="Ebrima" w:hAnsi="Ebrima"/>
                <w:sz w:val="22"/>
              </w:rPr>
              <w:t xml:space="preserve">                                   </w:t>
            </w:r>
            <w:r w:rsidR="005E49DA" w:rsidRPr="003863CF">
              <w:rPr>
                <w:rFonts w:ascii="Ebrima" w:hAnsi="Ebrima"/>
                <w:sz w:val="22"/>
              </w:rPr>
              <w:t>234</w:t>
            </w:r>
          </w:p>
          <w:p w14:paraId="0336B0CD" w14:textId="07B47CDF" w:rsidR="005E49DA" w:rsidRPr="003863CF" w:rsidRDefault="005E49DA" w:rsidP="005E49DA">
            <w:pPr>
              <w:jc w:val="center"/>
              <w:rPr>
                <w:rFonts w:ascii="Ebrima" w:hAnsi="Ebrima"/>
                <w:sz w:val="22"/>
              </w:rPr>
            </w:pPr>
          </w:p>
        </w:tc>
      </w:tr>
    </w:tbl>
    <w:p w14:paraId="058DD856" w14:textId="4CAF1C2E" w:rsidR="00C72931" w:rsidRDefault="00C72931" w:rsidP="003863CF">
      <w:pPr>
        <w:rPr>
          <w:rFonts w:ascii="Ebrima" w:hAnsi="Ebrima"/>
          <w:b/>
          <w:sz w:val="22"/>
        </w:rPr>
      </w:pPr>
    </w:p>
    <w:p w14:paraId="74D8EEAB" w14:textId="683696B0" w:rsidR="007D3D42" w:rsidRDefault="007D3D42" w:rsidP="001906C8">
      <w:pPr>
        <w:jc w:val="center"/>
        <w:rPr>
          <w:rFonts w:ascii="Ebrima" w:hAnsi="Ebrima"/>
          <w:sz w:val="22"/>
        </w:rPr>
      </w:pPr>
      <w:r>
        <w:rPr>
          <w:noProof/>
        </w:rPr>
        <w:drawing>
          <wp:inline distT="0" distB="0" distL="0" distR="0" wp14:anchorId="1A903FCE" wp14:editId="03E03EBA">
            <wp:extent cx="419100" cy="419100"/>
            <wp:effectExtent l="0" t="0" r="0" b="0"/>
            <wp:docPr id="2" name="Picture 2" descr="C:\Users\hattie.darney\AppData\Local\Microsoft\Windows\INetCache\Content.MSO\EAC2DC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00C97ED2" w:rsidRPr="00C97ED2">
        <w:rPr>
          <w:rFonts w:ascii="Ebrima" w:hAnsi="Ebrima"/>
          <w:b/>
          <w:bCs/>
          <w:sz w:val="22"/>
          <w:szCs w:val="22"/>
        </w:rPr>
        <w:t xml:space="preserve">Facebook Page – </w:t>
      </w:r>
      <w:r w:rsidR="00C97ED2" w:rsidRPr="00C97ED2">
        <w:rPr>
          <w:rFonts w:ascii="Ebrima" w:hAnsi="Ebrima"/>
          <w:sz w:val="22"/>
          <w:szCs w:val="22"/>
        </w:rPr>
        <w:t>Lake City Secondary –School Page</w:t>
      </w:r>
    </w:p>
    <w:p w14:paraId="6F944731" w14:textId="22353265" w:rsidR="007D3D42" w:rsidRDefault="007D3D42" w:rsidP="001906C8">
      <w:pPr>
        <w:jc w:val="center"/>
        <w:rPr>
          <w:rFonts w:ascii="Ebrima" w:hAnsi="Ebrima"/>
          <w:sz w:val="22"/>
        </w:rPr>
      </w:pPr>
    </w:p>
    <w:p w14:paraId="6DDB04CF" w14:textId="356806A9" w:rsidR="007D3D42" w:rsidRDefault="007D3D42" w:rsidP="001906C8">
      <w:pPr>
        <w:jc w:val="center"/>
        <w:rPr>
          <w:rFonts w:ascii="Ebrima" w:hAnsi="Ebrima"/>
          <w:sz w:val="22"/>
        </w:rPr>
      </w:pPr>
      <w:r w:rsidRPr="007D3D42">
        <w:rPr>
          <w:rFonts w:ascii="Ebrima" w:hAnsi="Ebrima"/>
          <w:b/>
          <w:sz w:val="22"/>
        </w:rPr>
        <w:t>School Website</w:t>
      </w:r>
      <w:r>
        <w:rPr>
          <w:rFonts w:ascii="Ebrima" w:hAnsi="Ebrima"/>
          <w:sz w:val="22"/>
        </w:rPr>
        <w:t>: lakecitysecondary.com</w:t>
      </w:r>
    </w:p>
    <w:p w14:paraId="5A3BA2A1" w14:textId="59A1AA4B" w:rsidR="007D3D42" w:rsidRDefault="007D3D42" w:rsidP="003863CF">
      <w:pPr>
        <w:rPr>
          <w:rFonts w:ascii="Ebrima" w:hAnsi="Ebrima"/>
          <w:sz w:val="22"/>
        </w:rPr>
      </w:pPr>
    </w:p>
    <w:p w14:paraId="6956075C" w14:textId="77777777" w:rsidR="00DF652A" w:rsidRPr="00DF652A" w:rsidRDefault="00DF652A" w:rsidP="00DF652A">
      <w:pPr>
        <w:widowControl w:val="0"/>
        <w:jc w:val="center"/>
        <w:rPr>
          <w:rFonts w:asciiTheme="minorHAnsi" w:eastAsiaTheme="minorHAnsi" w:hAnsiTheme="minorHAnsi" w:cstheme="minorHAnsi"/>
          <w:b/>
          <w:i/>
          <w:iCs/>
          <w:lang w:val="en-CA"/>
        </w:rPr>
      </w:pPr>
      <w:r w:rsidRPr="00DF652A">
        <w:rPr>
          <w:rFonts w:asciiTheme="minorHAnsi" w:eastAsiaTheme="minorHAnsi" w:hAnsiTheme="minorHAnsi" w:cstheme="minorHAnsi"/>
          <w:b/>
          <w:i/>
          <w:iCs/>
          <w:lang w:val="en-CA"/>
        </w:rPr>
        <w:t>Lake City Secondary acknowledges that our school is located on the unceded territory of the Northern Secwepemc where we are honoured to live, laugh and learn.</w:t>
      </w:r>
    </w:p>
    <w:p w14:paraId="2A0EEDC4" w14:textId="77777777" w:rsidR="007D3D42" w:rsidRPr="003863CF" w:rsidRDefault="007D3D42" w:rsidP="003863CF">
      <w:pPr>
        <w:rPr>
          <w:rFonts w:ascii="Ebrima" w:hAnsi="Ebrima"/>
          <w:b/>
          <w:sz w:val="22"/>
        </w:rPr>
      </w:pPr>
    </w:p>
    <w:sectPr w:rsidR="007D3D42" w:rsidRPr="003863CF" w:rsidSect="007833F8">
      <w:headerReference w:type="default" r:id="rId16"/>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6395" w14:textId="77777777" w:rsidR="0077542F" w:rsidRDefault="0077542F">
      <w:r>
        <w:separator/>
      </w:r>
    </w:p>
  </w:endnote>
  <w:endnote w:type="continuationSeparator" w:id="0">
    <w:p w14:paraId="7F61259A" w14:textId="77777777" w:rsidR="0077542F" w:rsidRDefault="0077542F">
      <w:r>
        <w:continuationSeparator/>
      </w:r>
    </w:p>
  </w:endnote>
  <w:endnote w:type="continuationNotice" w:id="1">
    <w:p w14:paraId="288ED69F" w14:textId="77777777" w:rsidR="0077542F" w:rsidRDefault="00775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6D2D" w14:textId="77777777" w:rsidR="0077542F" w:rsidRDefault="0077542F">
      <w:r>
        <w:separator/>
      </w:r>
    </w:p>
  </w:footnote>
  <w:footnote w:type="continuationSeparator" w:id="0">
    <w:p w14:paraId="23BFCF22" w14:textId="77777777" w:rsidR="0077542F" w:rsidRDefault="0077542F">
      <w:r>
        <w:continuationSeparator/>
      </w:r>
    </w:p>
  </w:footnote>
  <w:footnote w:type="continuationNotice" w:id="1">
    <w:p w14:paraId="369E953E" w14:textId="77777777" w:rsidR="0077542F" w:rsidRDefault="00775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0B9" w14:textId="7FE0FF74" w:rsidR="007861F7" w:rsidRDefault="007861F7">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E0C22">
      <w:rPr>
        <w:rStyle w:val="PageNumber"/>
        <w:noProof/>
      </w:rPr>
      <w:t>2</w:t>
    </w:r>
    <w:r>
      <w:rPr>
        <w:rStyle w:val="PageNumber"/>
      </w:rPr>
      <w:fldChar w:fldCharType="end"/>
    </w:r>
    <w:r>
      <w:rPr>
        <w:rStyle w:val="PageNumber"/>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NxfOqv4h" int2:invalidationBookmarkName="" int2:hashCode="IbpG4bYAe1F3Sf" int2:id="fJo67HO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8BE"/>
    <w:multiLevelType w:val="hybridMultilevel"/>
    <w:tmpl w:val="E7869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D203F"/>
    <w:multiLevelType w:val="hybridMultilevel"/>
    <w:tmpl w:val="975E8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C5B6B"/>
    <w:multiLevelType w:val="hybridMultilevel"/>
    <w:tmpl w:val="D3E6C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12D39"/>
    <w:multiLevelType w:val="hybridMultilevel"/>
    <w:tmpl w:val="1E224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42F62"/>
    <w:multiLevelType w:val="hybridMultilevel"/>
    <w:tmpl w:val="DA7433E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25919"/>
    <w:multiLevelType w:val="hybridMultilevel"/>
    <w:tmpl w:val="A1ACD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AB40CF"/>
    <w:multiLevelType w:val="hybridMultilevel"/>
    <w:tmpl w:val="F3E40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4618B"/>
    <w:multiLevelType w:val="hybridMultilevel"/>
    <w:tmpl w:val="AFE4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762B7"/>
    <w:multiLevelType w:val="hybridMultilevel"/>
    <w:tmpl w:val="C2E43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66A37"/>
    <w:multiLevelType w:val="hybridMultilevel"/>
    <w:tmpl w:val="E9029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9554697">
    <w:abstractNumId w:val="3"/>
  </w:num>
  <w:num w:numId="2" w16cid:durableId="321197451">
    <w:abstractNumId w:val="5"/>
  </w:num>
  <w:num w:numId="3" w16cid:durableId="853425025">
    <w:abstractNumId w:val="9"/>
  </w:num>
  <w:num w:numId="4" w16cid:durableId="1845780794">
    <w:abstractNumId w:val="1"/>
  </w:num>
  <w:num w:numId="5" w16cid:durableId="1706443035">
    <w:abstractNumId w:val="7"/>
  </w:num>
  <w:num w:numId="6" w16cid:durableId="1160346229">
    <w:abstractNumId w:val="6"/>
  </w:num>
  <w:num w:numId="7" w16cid:durableId="1836384435">
    <w:abstractNumId w:val="2"/>
  </w:num>
  <w:num w:numId="8" w16cid:durableId="115375410">
    <w:abstractNumId w:val="0"/>
  </w:num>
  <w:num w:numId="9" w16cid:durableId="1113985241">
    <w:abstractNumId w:val="8"/>
  </w:num>
  <w:num w:numId="10" w16cid:durableId="2140950981">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 levens">
    <w15:presenceInfo w15:providerId="AD" w15:userId="S::curt.levens@sd27.bc.ca::d64d1830-a2cd-48cc-b54e-761add612826"/>
  </w15:person>
  <w15:person w15:author="Jennifer Stirling">
    <w15:presenceInfo w15:providerId="AD" w15:userId="S::jennifer.stirling@sd27.bc.ca::9c9a9dca-5e94-4815-b1d1-6a533d10c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5B"/>
    <w:rsid w:val="000014A4"/>
    <w:rsid w:val="000027C5"/>
    <w:rsid w:val="00006E3A"/>
    <w:rsid w:val="00007D6C"/>
    <w:rsid w:val="00017C29"/>
    <w:rsid w:val="0002095F"/>
    <w:rsid w:val="000218C2"/>
    <w:rsid w:val="00021DBE"/>
    <w:rsid w:val="00025D15"/>
    <w:rsid w:val="000272FB"/>
    <w:rsid w:val="00030111"/>
    <w:rsid w:val="00031F6A"/>
    <w:rsid w:val="00032081"/>
    <w:rsid w:val="0003469C"/>
    <w:rsid w:val="000355A1"/>
    <w:rsid w:val="00035D70"/>
    <w:rsid w:val="00035EAF"/>
    <w:rsid w:val="000360FF"/>
    <w:rsid w:val="000420F1"/>
    <w:rsid w:val="00042CB7"/>
    <w:rsid w:val="00043413"/>
    <w:rsid w:val="0004604C"/>
    <w:rsid w:val="00046C31"/>
    <w:rsid w:val="00050B38"/>
    <w:rsid w:val="00051731"/>
    <w:rsid w:val="0005364C"/>
    <w:rsid w:val="0005532B"/>
    <w:rsid w:val="00055E0C"/>
    <w:rsid w:val="000602EB"/>
    <w:rsid w:val="00064505"/>
    <w:rsid w:val="00065758"/>
    <w:rsid w:val="000659E9"/>
    <w:rsid w:val="00071F51"/>
    <w:rsid w:val="00073F80"/>
    <w:rsid w:val="00074184"/>
    <w:rsid w:val="00082634"/>
    <w:rsid w:val="000830E5"/>
    <w:rsid w:val="0008549C"/>
    <w:rsid w:val="00097061"/>
    <w:rsid w:val="000A02B8"/>
    <w:rsid w:val="000A2B75"/>
    <w:rsid w:val="000A5214"/>
    <w:rsid w:val="000A5EBC"/>
    <w:rsid w:val="000A65B3"/>
    <w:rsid w:val="000A7513"/>
    <w:rsid w:val="000A7DF5"/>
    <w:rsid w:val="000B0243"/>
    <w:rsid w:val="000B0771"/>
    <w:rsid w:val="000B52C0"/>
    <w:rsid w:val="000B58DB"/>
    <w:rsid w:val="000B670A"/>
    <w:rsid w:val="000C2B6B"/>
    <w:rsid w:val="000C63B1"/>
    <w:rsid w:val="000C7496"/>
    <w:rsid w:val="000C7EEC"/>
    <w:rsid w:val="000D3655"/>
    <w:rsid w:val="000D5FC1"/>
    <w:rsid w:val="000D6CA0"/>
    <w:rsid w:val="000E3B3B"/>
    <w:rsid w:val="000F226A"/>
    <w:rsid w:val="000F24A1"/>
    <w:rsid w:val="000F7EF1"/>
    <w:rsid w:val="00101580"/>
    <w:rsid w:val="00101D2B"/>
    <w:rsid w:val="001024F5"/>
    <w:rsid w:val="0010543E"/>
    <w:rsid w:val="00106C4E"/>
    <w:rsid w:val="00112BF9"/>
    <w:rsid w:val="00115510"/>
    <w:rsid w:val="00122AB7"/>
    <w:rsid w:val="00123937"/>
    <w:rsid w:val="00123CF1"/>
    <w:rsid w:val="00124A2A"/>
    <w:rsid w:val="00127AE4"/>
    <w:rsid w:val="001304A9"/>
    <w:rsid w:val="00130F62"/>
    <w:rsid w:val="001312F0"/>
    <w:rsid w:val="00135898"/>
    <w:rsid w:val="00135EB4"/>
    <w:rsid w:val="00136004"/>
    <w:rsid w:val="00146F9C"/>
    <w:rsid w:val="0014724F"/>
    <w:rsid w:val="0015181C"/>
    <w:rsid w:val="00155949"/>
    <w:rsid w:val="00155F1E"/>
    <w:rsid w:val="001611DA"/>
    <w:rsid w:val="00164E9A"/>
    <w:rsid w:val="00166A03"/>
    <w:rsid w:val="00170229"/>
    <w:rsid w:val="0017547E"/>
    <w:rsid w:val="00180C18"/>
    <w:rsid w:val="00181099"/>
    <w:rsid w:val="00183706"/>
    <w:rsid w:val="00185978"/>
    <w:rsid w:val="001906C8"/>
    <w:rsid w:val="001936E9"/>
    <w:rsid w:val="001942C0"/>
    <w:rsid w:val="001951AA"/>
    <w:rsid w:val="00195F60"/>
    <w:rsid w:val="001973B5"/>
    <w:rsid w:val="001A073F"/>
    <w:rsid w:val="001A13F2"/>
    <w:rsid w:val="001A2D3C"/>
    <w:rsid w:val="001A4C71"/>
    <w:rsid w:val="001A67DA"/>
    <w:rsid w:val="001B503A"/>
    <w:rsid w:val="001B6461"/>
    <w:rsid w:val="001B7E69"/>
    <w:rsid w:val="001C0F10"/>
    <w:rsid w:val="001C1354"/>
    <w:rsid w:val="001C485D"/>
    <w:rsid w:val="001D12CB"/>
    <w:rsid w:val="001D393B"/>
    <w:rsid w:val="001D4646"/>
    <w:rsid w:val="001D6599"/>
    <w:rsid w:val="001D794F"/>
    <w:rsid w:val="001D79FA"/>
    <w:rsid w:val="001D7D0D"/>
    <w:rsid w:val="001D7FB1"/>
    <w:rsid w:val="001E2ED4"/>
    <w:rsid w:val="001E31FB"/>
    <w:rsid w:val="001E3762"/>
    <w:rsid w:val="001E5D33"/>
    <w:rsid w:val="001E656A"/>
    <w:rsid w:val="001E6FB0"/>
    <w:rsid w:val="001F08B0"/>
    <w:rsid w:val="001F0B91"/>
    <w:rsid w:val="001F4162"/>
    <w:rsid w:val="00200C8B"/>
    <w:rsid w:val="002022FD"/>
    <w:rsid w:val="002053C1"/>
    <w:rsid w:val="00206F2D"/>
    <w:rsid w:val="00206F46"/>
    <w:rsid w:val="002073D0"/>
    <w:rsid w:val="00207B27"/>
    <w:rsid w:val="0021355E"/>
    <w:rsid w:val="00215B4D"/>
    <w:rsid w:val="002174E1"/>
    <w:rsid w:val="0022229B"/>
    <w:rsid w:val="002337CB"/>
    <w:rsid w:val="002337E9"/>
    <w:rsid w:val="002354B9"/>
    <w:rsid w:val="00240FD6"/>
    <w:rsid w:val="0024311E"/>
    <w:rsid w:val="00244ECF"/>
    <w:rsid w:val="00245516"/>
    <w:rsid w:val="00245DB1"/>
    <w:rsid w:val="0024627F"/>
    <w:rsid w:val="002505C8"/>
    <w:rsid w:val="0025194A"/>
    <w:rsid w:val="00253746"/>
    <w:rsid w:val="002542B4"/>
    <w:rsid w:val="002567F4"/>
    <w:rsid w:val="00257CFD"/>
    <w:rsid w:val="002629F9"/>
    <w:rsid w:val="00263A83"/>
    <w:rsid w:val="00266400"/>
    <w:rsid w:val="002672BA"/>
    <w:rsid w:val="0027090A"/>
    <w:rsid w:val="0027336C"/>
    <w:rsid w:val="00276898"/>
    <w:rsid w:val="00276B44"/>
    <w:rsid w:val="00282DCD"/>
    <w:rsid w:val="00285BED"/>
    <w:rsid w:val="00286517"/>
    <w:rsid w:val="00286702"/>
    <w:rsid w:val="0029275A"/>
    <w:rsid w:val="00294271"/>
    <w:rsid w:val="002942BB"/>
    <w:rsid w:val="00294C10"/>
    <w:rsid w:val="002967CA"/>
    <w:rsid w:val="002969D5"/>
    <w:rsid w:val="002A31F2"/>
    <w:rsid w:val="002A4A24"/>
    <w:rsid w:val="002A662B"/>
    <w:rsid w:val="002A7896"/>
    <w:rsid w:val="002B17C3"/>
    <w:rsid w:val="002B6EFB"/>
    <w:rsid w:val="002C1C5C"/>
    <w:rsid w:val="002C52A6"/>
    <w:rsid w:val="002D1178"/>
    <w:rsid w:val="002D5F07"/>
    <w:rsid w:val="002D6E48"/>
    <w:rsid w:val="002D7D9C"/>
    <w:rsid w:val="002E244B"/>
    <w:rsid w:val="002F45AF"/>
    <w:rsid w:val="002F65E4"/>
    <w:rsid w:val="002F7F07"/>
    <w:rsid w:val="00300A34"/>
    <w:rsid w:val="00300DA3"/>
    <w:rsid w:val="00302FDA"/>
    <w:rsid w:val="00304DB4"/>
    <w:rsid w:val="003057EC"/>
    <w:rsid w:val="00306CAE"/>
    <w:rsid w:val="00307F03"/>
    <w:rsid w:val="0031094E"/>
    <w:rsid w:val="00312787"/>
    <w:rsid w:val="00314F4F"/>
    <w:rsid w:val="003152D7"/>
    <w:rsid w:val="003158AB"/>
    <w:rsid w:val="00316470"/>
    <w:rsid w:val="00316EE0"/>
    <w:rsid w:val="003218D5"/>
    <w:rsid w:val="00321A8C"/>
    <w:rsid w:val="003220F2"/>
    <w:rsid w:val="00323898"/>
    <w:rsid w:val="00324158"/>
    <w:rsid w:val="00324962"/>
    <w:rsid w:val="003362E4"/>
    <w:rsid w:val="0033742E"/>
    <w:rsid w:val="00337BBC"/>
    <w:rsid w:val="00346F9E"/>
    <w:rsid w:val="003516FE"/>
    <w:rsid w:val="00352D2F"/>
    <w:rsid w:val="003539D3"/>
    <w:rsid w:val="003545BC"/>
    <w:rsid w:val="003640CD"/>
    <w:rsid w:val="00364544"/>
    <w:rsid w:val="00371758"/>
    <w:rsid w:val="0037265B"/>
    <w:rsid w:val="003735CB"/>
    <w:rsid w:val="003748AA"/>
    <w:rsid w:val="003767F9"/>
    <w:rsid w:val="0038190E"/>
    <w:rsid w:val="00381930"/>
    <w:rsid w:val="003839F6"/>
    <w:rsid w:val="00385268"/>
    <w:rsid w:val="003863CF"/>
    <w:rsid w:val="003877F6"/>
    <w:rsid w:val="00391593"/>
    <w:rsid w:val="003A01C5"/>
    <w:rsid w:val="003A3DEF"/>
    <w:rsid w:val="003A4651"/>
    <w:rsid w:val="003B0734"/>
    <w:rsid w:val="003B2582"/>
    <w:rsid w:val="003B281D"/>
    <w:rsid w:val="003B389B"/>
    <w:rsid w:val="003B6E92"/>
    <w:rsid w:val="003B754A"/>
    <w:rsid w:val="003C1251"/>
    <w:rsid w:val="003C1920"/>
    <w:rsid w:val="003C2B1F"/>
    <w:rsid w:val="003C53D3"/>
    <w:rsid w:val="003C5E0E"/>
    <w:rsid w:val="003D0F18"/>
    <w:rsid w:val="003E0FBD"/>
    <w:rsid w:val="003E727C"/>
    <w:rsid w:val="003E7FA5"/>
    <w:rsid w:val="00401A13"/>
    <w:rsid w:val="00404D42"/>
    <w:rsid w:val="0040525E"/>
    <w:rsid w:val="004053E6"/>
    <w:rsid w:val="00405B02"/>
    <w:rsid w:val="00406FC0"/>
    <w:rsid w:val="00407BE1"/>
    <w:rsid w:val="00410A55"/>
    <w:rsid w:val="004119DC"/>
    <w:rsid w:val="004200CB"/>
    <w:rsid w:val="00421626"/>
    <w:rsid w:val="004226FD"/>
    <w:rsid w:val="004237D0"/>
    <w:rsid w:val="00423B6D"/>
    <w:rsid w:val="004246B3"/>
    <w:rsid w:val="004259D7"/>
    <w:rsid w:val="00425FA6"/>
    <w:rsid w:val="0043024D"/>
    <w:rsid w:val="00433F21"/>
    <w:rsid w:val="0044051F"/>
    <w:rsid w:val="004414FF"/>
    <w:rsid w:val="00441D74"/>
    <w:rsid w:val="004435E5"/>
    <w:rsid w:val="00445BCA"/>
    <w:rsid w:val="00447765"/>
    <w:rsid w:val="00447E1F"/>
    <w:rsid w:val="004505BD"/>
    <w:rsid w:val="00451FA9"/>
    <w:rsid w:val="00452546"/>
    <w:rsid w:val="00452A05"/>
    <w:rsid w:val="00454758"/>
    <w:rsid w:val="00457407"/>
    <w:rsid w:val="004647C5"/>
    <w:rsid w:val="004661EA"/>
    <w:rsid w:val="00466A78"/>
    <w:rsid w:val="0047248E"/>
    <w:rsid w:val="00472B88"/>
    <w:rsid w:val="00475B36"/>
    <w:rsid w:val="00475CCC"/>
    <w:rsid w:val="00480002"/>
    <w:rsid w:val="0048154B"/>
    <w:rsid w:val="004864A8"/>
    <w:rsid w:val="00491088"/>
    <w:rsid w:val="00492AA6"/>
    <w:rsid w:val="0049431F"/>
    <w:rsid w:val="00497A3F"/>
    <w:rsid w:val="004A27C6"/>
    <w:rsid w:val="004A3B25"/>
    <w:rsid w:val="004A3D3D"/>
    <w:rsid w:val="004A66ED"/>
    <w:rsid w:val="004B0A5C"/>
    <w:rsid w:val="004B3265"/>
    <w:rsid w:val="004B5DD0"/>
    <w:rsid w:val="004C15FB"/>
    <w:rsid w:val="004D35D5"/>
    <w:rsid w:val="004D5551"/>
    <w:rsid w:val="004E1C0B"/>
    <w:rsid w:val="004E2B0D"/>
    <w:rsid w:val="004E4C18"/>
    <w:rsid w:val="004E724E"/>
    <w:rsid w:val="004E772B"/>
    <w:rsid w:val="004F6DD6"/>
    <w:rsid w:val="004F6EC3"/>
    <w:rsid w:val="004F7C3C"/>
    <w:rsid w:val="00500FAC"/>
    <w:rsid w:val="00504239"/>
    <w:rsid w:val="005061B1"/>
    <w:rsid w:val="00507B67"/>
    <w:rsid w:val="00510186"/>
    <w:rsid w:val="005112D9"/>
    <w:rsid w:val="005120E6"/>
    <w:rsid w:val="00512238"/>
    <w:rsid w:val="005147FA"/>
    <w:rsid w:val="00515623"/>
    <w:rsid w:val="005156B1"/>
    <w:rsid w:val="00517250"/>
    <w:rsid w:val="00520A28"/>
    <w:rsid w:val="00520BD9"/>
    <w:rsid w:val="00524C2F"/>
    <w:rsid w:val="005314D0"/>
    <w:rsid w:val="00532FCC"/>
    <w:rsid w:val="00540EA8"/>
    <w:rsid w:val="005440E1"/>
    <w:rsid w:val="00544B69"/>
    <w:rsid w:val="00545192"/>
    <w:rsid w:val="00545661"/>
    <w:rsid w:val="00550D75"/>
    <w:rsid w:val="00552BA0"/>
    <w:rsid w:val="00554F81"/>
    <w:rsid w:val="00556691"/>
    <w:rsid w:val="005623E7"/>
    <w:rsid w:val="0056709E"/>
    <w:rsid w:val="005705B6"/>
    <w:rsid w:val="00570D20"/>
    <w:rsid w:val="00572BE4"/>
    <w:rsid w:val="00576FAE"/>
    <w:rsid w:val="00577B1A"/>
    <w:rsid w:val="005808DD"/>
    <w:rsid w:val="00581281"/>
    <w:rsid w:val="00582CE5"/>
    <w:rsid w:val="005848EE"/>
    <w:rsid w:val="00585EDE"/>
    <w:rsid w:val="00591C6D"/>
    <w:rsid w:val="00592CC5"/>
    <w:rsid w:val="0059351D"/>
    <w:rsid w:val="005966AC"/>
    <w:rsid w:val="00596861"/>
    <w:rsid w:val="00596B7A"/>
    <w:rsid w:val="00597D59"/>
    <w:rsid w:val="005A1A54"/>
    <w:rsid w:val="005A2753"/>
    <w:rsid w:val="005A3832"/>
    <w:rsid w:val="005A527B"/>
    <w:rsid w:val="005A61EC"/>
    <w:rsid w:val="005A7F06"/>
    <w:rsid w:val="005B0069"/>
    <w:rsid w:val="005B0949"/>
    <w:rsid w:val="005B6AE2"/>
    <w:rsid w:val="005C0CD3"/>
    <w:rsid w:val="005C0D75"/>
    <w:rsid w:val="005C31D7"/>
    <w:rsid w:val="005C4289"/>
    <w:rsid w:val="005C47B0"/>
    <w:rsid w:val="005C7C0E"/>
    <w:rsid w:val="005D1E95"/>
    <w:rsid w:val="005D365A"/>
    <w:rsid w:val="005E23EF"/>
    <w:rsid w:val="005E24F8"/>
    <w:rsid w:val="005E4259"/>
    <w:rsid w:val="005E49DA"/>
    <w:rsid w:val="005E54EA"/>
    <w:rsid w:val="005E5A3A"/>
    <w:rsid w:val="005E6429"/>
    <w:rsid w:val="005F08D1"/>
    <w:rsid w:val="00606A79"/>
    <w:rsid w:val="00607516"/>
    <w:rsid w:val="00607DDA"/>
    <w:rsid w:val="00607F51"/>
    <w:rsid w:val="00612045"/>
    <w:rsid w:val="006152D2"/>
    <w:rsid w:val="00617031"/>
    <w:rsid w:val="006204C2"/>
    <w:rsid w:val="0062204D"/>
    <w:rsid w:val="00622115"/>
    <w:rsid w:val="0062271F"/>
    <w:rsid w:val="00622BCA"/>
    <w:rsid w:val="00623EED"/>
    <w:rsid w:val="00623EF7"/>
    <w:rsid w:val="00625856"/>
    <w:rsid w:val="00625F5A"/>
    <w:rsid w:val="006274F9"/>
    <w:rsid w:val="00630D0F"/>
    <w:rsid w:val="006338D3"/>
    <w:rsid w:val="00634C11"/>
    <w:rsid w:val="0063722D"/>
    <w:rsid w:val="00640BDA"/>
    <w:rsid w:val="00643646"/>
    <w:rsid w:val="006509DF"/>
    <w:rsid w:val="00654AF6"/>
    <w:rsid w:val="0065598C"/>
    <w:rsid w:val="0065633F"/>
    <w:rsid w:val="00657219"/>
    <w:rsid w:val="006577D4"/>
    <w:rsid w:val="0066034D"/>
    <w:rsid w:val="00661A8B"/>
    <w:rsid w:val="00665A64"/>
    <w:rsid w:val="00670DE3"/>
    <w:rsid w:val="00672402"/>
    <w:rsid w:val="0067286B"/>
    <w:rsid w:val="006777F7"/>
    <w:rsid w:val="006814D0"/>
    <w:rsid w:val="006815B1"/>
    <w:rsid w:val="00681A8D"/>
    <w:rsid w:val="00681BC3"/>
    <w:rsid w:val="00682392"/>
    <w:rsid w:val="006841FC"/>
    <w:rsid w:val="00687C3B"/>
    <w:rsid w:val="0069127E"/>
    <w:rsid w:val="006917AB"/>
    <w:rsid w:val="006945DB"/>
    <w:rsid w:val="006A0385"/>
    <w:rsid w:val="006A03FA"/>
    <w:rsid w:val="006A3A66"/>
    <w:rsid w:val="006A7A57"/>
    <w:rsid w:val="006B2B7B"/>
    <w:rsid w:val="006B35E2"/>
    <w:rsid w:val="006B716B"/>
    <w:rsid w:val="006B72EF"/>
    <w:rsid w:val="006C16BC"/>
    <w:rsid w:val="006C394C"/>
    <w:rsid w:val="006C64A5"/>
    <w:rsid w:val="006D3587"/>
    <w:rsid w:val="006D4F10"/>
    <w:rsid w:val="006D5DF1"/>
    <w:rsid w:val="006D63B7"/>
    <w:rsid w:val="006D7038"/>
    <w:rsid w:val="006E27E2"/>
    <w:rsid w:val="006E612A"/>
    <w:rsid w:val="006E6F9B"/>
    <w:rsid w:val="006E77C5"/>
    <w:rsid w:val="006F1ACF"/>
    <w:rsid w:val="00704C73"/>
    <w:rsid w:val="00710203"/>
    <w:rsid w:val="007138A1"/>
    <w:rsid w:val="007168F4"/>
    <w:rsid w:val="00722236"/>
    <w:rsid w:val="00726742"/>
    <w:rsid w:val="007275E0"/>
    <w:rsid w:val="00731FFB"/>
    <w:rsid w:val="007356BF"/>
    <w:rsid w:val="0073610B"/>
    <w:rsid w:val="00737EB8"/>
    <w:rsid w:val="0074008B"/>
    <w:rsid w:val="0074270A"/>
    <w:rsid w:val="00743D26"/>
    <w:rsid w:val="007447B3"/>
    <w:rsid w:val="00753875"/>
    <w:rsid w:val="007559FF"/>
    <w:rsid w:val="007566D3"/>
    <w:rsid w:val="00760B35"/>
    <w:rsid w:val="007612E5"/>
    <w:rsid w:val="00761F3D"/>
    <w:rsid w:val="00772604"/>
    <w:rsid w:val="00774E23"/>
    <w:rsid w:val="0077542F"/>
    <w:rsid w:val="00775596"/>
    <w:rsid w:val="00781742"/>
    <w:rsid w:val="007833F8"/>
    <w:rsid w:val="007849EB"/>
    <w:rsid w:val="007861F7"/>
    <w:rsid w:val="00790CD3"/>
    <w:rsid w:val="0079359A"/>
    <w:rsid w:val="00794980"/>
    <w:rsid w:val="007949AA"/>
    <w:rsid w:val="00795B68"/>
    <w:rsid w:val="007B07D7"/>
    <w:rsid w:val="007B1E8E"/>
    <w:rsid w:val="007B218E"/>
    <w:rsid w:val="007B4DA9"/>
    <w:rsid w:val="007B50CF"/>
    <w:rsid w:val="007C02C2"/>
    <w:rsid w:val="007C06B0"/>
    <w:rsid w:val="007C2D82"/>
    <w:rsid w:val="007C51B4"/>
    <w:rsid w:val="007D061F"/>
    <w:rsid w:val="007D3BA8"/>
    <w:rsid w:val="007D3D42"/>
    <w:rsid w:val="007D44F7"/>
    <w:rsid w:val="007D6D3C"/>
    <w:rsid w:val="007E064F"/>
    <w:rsid w:val="007E2882"/>
    <w:rsid w:val="007E2C79"/>
    <w:rsid w:val="007E5007"/>
    <w:rsid w:val="007E51B0"/>
    <w:rsid w:val="007E6F6C"/>
    <w:rsid w:val="007E7DFE"/>
    <w:rsid w:val="007F50B6"/>
    <w:rsid w:val="007F5ABA"/>
    <w:rsid w:val="007F7294"/>
    <w:rsid w:val="00802B00"/>
    <w:rsid w:val="00804507"/>
    <w:rsid w:val="00805E86"/>
    <w:rsid w:val="008100DF"/>
    <w:rsid w:val="008114C7"/>
    <w:rsid w:val="00814FF1"/>
    <w:rsid w:val="0082057A"/>
    <w:rsid w:val="008225BB"/>
    <w:rsid w:val="00826080"/>
    <w:rsid w:val="00826D76"/>
    <w:rsid w:val="00827B8B"/>
    <w:rsid w:val="00830189"/>
    <w:rsid w:val="008304F5"/>
    <w:rsid w:val="008311A5"/>
    <w:rsid w:val="00831681"/>
    <w:rsid w:val="00833219"/>
    <w:rsid w:val="00837C29"/>
    <w:rsid w:val="008414BD"/>
    <w:rsid w:val="00845890"/>
    <w:rsid w:val="00852CDA"/>
    <w:rsid w:val="008544D4"/>
    <w:rsid w:val="00854F77"/>
    <w:rsid w:val="00862FA6"/>
    <w:rsid w:val="008674FC"/>
    <w:rsid w:val="00870D72"/>
    <w:rsid w:val="0087460E"/>
    <w:rsid w:val="00874DB0"/>
    <w:rsid w:val="00880687"/>
    <w:rsid w:val="00886F0A"/>
    <w:rsid w:val="00887524"/>
    <w:rsid w:val="0089091B"/>
    <w:rsid w:val="00890EAA"/>
    <w:rsid w:val="0089227E"/>
    <w:rsid w:val="008922BD"/>
    <w:rsid w:val="00893222"/>
    <w:rsid w:val="00895458"/>
    <w:rsid w:val="008A2E07"/>
    <w:rsid w:val="008A3105"/>
    <w:rsid w:val="008A3395"/>
    <w:rsid w:val="008A5FA4"/>
    <w:rsid w:val="008A7787"/>
    <w:rsid w:val="008A79BE"/>
    <w:rsid w:val="008B454C"/>
    <w:rsid w:val="008B4DA7"/>
    <w:rsid w:val="008B55BD"/>
    <w:rsid w:val="008C10DD"/>
    <w:rsid w:val="008C115B"/>
    <w:rsid w:val="008C1619"/>
    <w:rsid w:val="008C2F82"/>
    <w:rsid w:val="008C42A4"/>
    <w:rsid w:val="008C5875"/>
    <w:rsid w:val="008C6AA9"/>
    <w:rsid w:val="008C7703"/>
    <w:rsid w:val="008D089D"/>
    <w:rsid w:val="008D0E6F"/>
    <w:rsid w:val="008D3595"/>
    <w:rsid w:val="008D69A0"/>
    <w:rsid w:val="008E0E31"/>
    <w:rsid w:val="008E23DC"/>
    <w:rsid w:val="008E3435"/>
    <w:rsid w:val="008E4414"/>
    <w:rsid w:val="008F419C"/>
    <w:rsid w:val="00906847"/>
    <w:rsid w:val="009152B3"/>
    <w:rsid w:val="00921F97"/>
    <w:rsid w:val="009308E2"/>
    <w:rsid w:val="0093212B"/>
    <w:rsid w:val="00944933"/>
    <w:rsid w:val="00944BD1"/>
    <w:rsid w:val="00946F8E"/>
    <w:rsid w:val="00953104"/>
    <w:rsid w:val="00953B96"/>
    <w:rsid w:val="00953F45"/>
    <w:rsid w:val="00954F39"/>
    <w:rsid w:val="009550D4"/>
    <w:rsid w:val="00955134"/>
    <w:rsid w:val="0096156A"/>
    <w:rsid w:val="00963871"/>
    <w:rsid w:val="00965376"/>
    <w:rsid w:val="00965995"/>
    <w:rsid w:val="00970D5E"/>
    <w:rsid w:val="009725F9"/>
    <w:rsid w:val="009756FC"/>
    <w:rsid w:val="00977A88"/>
    <w:rsid w:val="00978E91"/>
    <w:rsid w:val="0098157D"/>
    <w:rsid w:val="00982F2E"/>
    <w:rsid w:val="0098323A"/>
    <w:rsid w:val="00987831"/>
    <w:rsid w:val="00992563"/>
    <w:rsid w:val="00995B02"/>
    <w:rsid w:val="009973CF"/>
    <w:rsid w:val="009A2993"/>
    <w:rsid w:val="009A3643"/>
    <w:rsid w:val="009A5D9C"/>
    <w:rsid w:val="009A5F60"/>
    <w:rsid w:val="009A6C4B"/>
    <w:rsid w:val="009A77B9"/>
    <w:rsid w:val="009A77ED"/>
    <w:rsid w:val="009B19A1"/>
    <w:rsid w:val="009B294F"/>
    <w:rsid w:val="009B3579"/>
    <w:rsid w:val="009B5F3D"/>
    <w:rsid w:val="009C14AC"/>
    <w:rsid w:val="009C3E5B"/>
    <w:rsid w:val="009C5210"/>
    <w:rsid w:val="009C6BE2"/>
    <w:rsid w:val="009C73D9"/>
    <w:rsid w:val="009D3182"/>
    <w:rsid w:val="009D5DEF"/>
    <w:rsid w:val="009E1B6D"/>
    <w:rsid w:val="009E2B29"/>
    <w:rsid w:val="009E2C4C"/>
    <w:rsid w:val="009F57FE"/>
    <w:rsid w:val="009F7508"/>
    <w:rsid w:val="009F7FEC"/>
    <w:rsid w:val="00A00E3F"/>
    <w:rsid w:val="00A011AA"/>
    <w:rsid w:val="00A030CD"/>
    <w:rsid w:val="00A04423"/>
    <w:rsid w:val="00A061E9"/>
    <w:rsid w:val="00A06577"/>
    <w:rsid w:val="00A104D7"/>
    <w:rsid w:val="00A10DA5"/>
    <w:rsid w:val="00A14349"/>
    <w:rsid w:val="00A14588"/>
    <w:rsid w:val="00A15426"/>
    <w:rsid w:val="00A157D3"/>
    <w:rsid w:val="00A21E14"/>
    <w:rsid w:val="00A2359F"/>
    <w:rsid w:val="00A2495E"/>
    <w:rsid w:val="00A2551C"/>
    <w:rsid w:val="00A27DB1"/>
    <w:rsid w:val="00A32AC1"/>
    <w:rsid w:val="00A34CC7"/>
    <w:rsid w:val="00A357BA"/>
    <w:rsid w:val="00A51909"/>
    <w:rsid w:val="00A52764"/>
    <w:rsid w:val="00A52C63"/>
    <w:rsid w:val="00A56631"/>
    <w:rsid w:val="00A57D49"/>
    <w:rsid w:val="00A63220"/>
    <w:rsid w:val="00A63F27"/>
    <w:rsid w:val="00A64605"/>
    <w:rsid w:val="00A669AD"/>
    <w:rsid w:val="00A67372"/>
    <w:rsid w:val="00A70B63"/>
    <w:rsid w:val="00A710BF"/>
    <w:rsid w:val="00A7250F"/>
    <w:rsid w:val="00A76856"/>
    <w:rsid w:val="00A82E0A"/>
    <w:rsid w:val="00A83F2E"/>
    <w:rsid w:val="00A85B88"/>
    <w:rsid w:val="00A86D90"/>
    <w:rsid w:val="00A96C30"/>
    <w:rsid w:val="00A973B6"/>
    <w:rsid w:val="00AA04A7"/>
    <w:rsid w:val="00AA05A5"/>
    <w:rsid w:val="00AA2BAF"/>
    <w:rsid w:val="00AA3857"/>
    <w:rsid w:val="00AA4BFD"/>
    <w:rsid w:val="00AA5354"/>
    <w:rsid w:val="00AA5E5C"/>
    <w:rsid w:val="00AA66FD"/>
    <w:rsid w:val="00AA678C"/>
    <w:rsid w:val="00AB0B28"/>
    <w:rsid w:val="00AB1FB9"/>
    <w:rsid w:val="00AB3A94"/>
    <w:rsid w:val="00AB3E05"/>
    <w:rsid w:val="00AB6A0E"/>
    <w:rsid w:val="00AC0C6F"/>
    <w:rsid w:val="00AC7B17"/>
    <w:rsid w:val="00AD160D"/>
    <w:rsid w:val="00AD1C89"/>
    <w:rsid w:val="00AD1D09"/>
    <w:rsid w:val="00AD274D"/>
    <w:rsid w:val="00AD4BCB"/>
    <w:rsid w:val="00AD5182"/>
    <w:rsid w:val="00AE4350"/>
    <w:rsid w:val="00AE5ED5"/>
    <w:rsid w:val="00AE6EA0"/>
    <w:rsid w:val="00AE7C55"/>
    <w:rsid w:val="00AF42DA"/>
    <w:rsid w:val="00AF4590"/>
    <w:rsid w:val="00AF5014"/>
    <w:rsid w:val="00AF5948"/>
    <w:rsid w:val="00B02BEB"/>
    <w:rsid w:val="00B044BE"/>
    <w:rsid w:val="00B05C9E"/>
    <w:rsid w:val="00B10820"/>
    <w:rsid w:val="00B11F23"/>
    <w:rsid w:val="00B1372D"/>
    <w:rsid w:val="00B14EDE"/>
    <w:rsid w:val="00B16A52"/>
    <w:rsid w:val="00B17B67"/>
    <w:rsid w:val="00B2086E"/>
    <w:rsid w:val="00B21596"/>
    <w:rsid w:val="00B30CD8"/>
    <w:rsid w:val="00B31DA6"/>
    <w:rsid w:val="00B337BC"/>
    <w:rsid w:val="00B35D9D"/>
    <w:rsid w:val="00B36BD1"/>
    <w:rsid w:val="00B376C5"/>
    <w:rsid w:val="00B37D4C"/>
    <w:rsid w:val="00B40911"/>
    <w:rsid w:val="00B45595"/>
    <w:rsid w:val="00B471B0"/>
    <w:rsid w:val="00B50363"/>
    <w:rsid w:val="00B53149"/>
    <w:rsid w:val="00B53E98"/>
    <w:rsid w:val="00B548DE"/>
    <w:rsid w:val="00B564CE"/>
    <w:rsid w:val="00B61EA6"/>
    <w:rsid w:val="00B62491"/>
    <w:rsid w:val="00B65EFD"/>
    <w:rsid w:val="00B71108"/>
    <w:rsid w:val="00B719B2"/>
    <w:rsid w:val="00B71C51"/>
    <w:rsid w:val="00B71EAF"/>
    <w:rsid w:val="00B730E9"/>
    <w:rsid w:val="00B737FE"/>
    <w:rsid w:val="00B73C01"/>
    <w:rsid w:val="00B77AAE"/>
    <w:rsid w:val="00B80780"/>
    <w:rsid w:val="00B80CDD"/>
    <w:rsid w:val="00B81B2C"/>
    <w:rsid w:val="00B8472C"/>
    <w:rsid w:val="00B87880"/>
    <w:rsid w:val="00B96457"/>
    <w:rsid w:val="00BA381F"/>
    <w:rsid w:val="00BA6BFF"/>
    <w:rsid w:val="00BB235C"/>
    <w:rsid w:val="00BB4858"/>
    <w:rsid w:val="00BB4E88"/>
    <w:rsid w:val="00BB7148"/>
    <w:rsid w:val="00BC1BD6"/>
    <w:rsid w:val="00BC275C"/>
    <w:rsid w:val="00BC338A"/>
    <w:rsid w:val="00BC3A8A"/>
    <w:rsid w:val="00BC4322"/>
    <w:rsid w:val="00BC51BA"/>
    <w:rsid w:val="00BC5EED"/>
    <w:rsid w:val="00BD22F2"/>
    <w:rsid w:val="00BD2462"/>
    <w:rsid w:val="00BD2F77"/>
    <w:rsid w:val="00BE4E20"/>
    <w:rsid w:val="00BE6E32"/>
    <w:rsid w:val="00BF1B4B"/>
    <w:rsid w:val="00BF2861"/>
    <w:rsid w:val="00BF4434"/>
    <w:rsid w:val="00BF583F"/>
    <w:rsid w:val="00BF6B35"/>
    <w:rsid w:val="00C01B5A"/>
    <w:rsid w:val="00C07C79"/>
    <w:rsid w:val="00C10285"/>
    <w:rsid w:val="00C11073"/>
    <w:rsid w:val="00C1137E"/>
    <w:rsid w:val="00C11F9A"/>
    <w:rsid w:val="00C15560"/>
    <w:rsid w:val="00C16495"/>
    <w:rsid w:val="00C17D19"/>
    <w:rsid w:val="00C20D0B"/>
    <w:rsid w:val="00C23EC0"/>
    <w:rsid w:val="00C256F4"/>
    <w:rsid w:val="00C2585E"/>
    <w:rsid w:val="00C3049F"/>
    <w:rsid w:val="00C30BE7"/>
    <w:rsid w:val="00C31022"/>
    <w:rsid w:val="00C318AF"/>
    <w:rsid w:val="00C3197F"/>
    <w:rsid w:val="00C35076"/>
    <w:rsid w:val="00C35701"/>
    <w:rsid w:val="00C44E3F"/>
    <w:rsid w:val="00C53A31"/>
    <w:rsid w:val="00C6405F"/>
    <w:rsid w:val="00C64B41"/>
    <w:rsid w:val="00C669D2"/>
    <w:rsid w:val="00C67B0A"/>
    <w:rsid w:val="00C7162E"/>
    <w:rsid w:val="00C72931"/>
    <w:rsid w:val="00C74D87"/>
    <w:rsid w:val="00C761A4"/>
    <w:rsid w:val="00C81ECD"/>
    <w:rsid w:val="00C83783"/>
    <w:rsid w:val="00C870F6"/>
    <w:rsid w:val="00C87830"/>
    <w:rsid w:val="00C87FB0"/>
    <w:rsid w:val="00C93350"/>
    <w:rsid w:val="00C97ED2"/>
    <w:rsid w:val="00CA0CFC"/>
    <w:rsid w:val="00CA1C76"/>
    <w:rsid w:val="00CB1507"/>
    <w:rsid w:val="00CB1FCA"/>
    <w:rsid w:val="00CB2ACA"/>
    <w:rsid w:val="00CB3F4D"/>
    <w:rsid w:val="00CB7447"/>
    <w:rsid w:val="00CB7FDB"/>
    <w:rsid w:val="00CC61D4"/>
    <w:rsid w:val="00CC662E"/>
    <w:rsid w:val="00CC6A05"/>
    <w:rsid w:val="00CC73AA"/>
    <w:rsid w:val="00CC7D65"/>
    <w:rsid w:val="00CD2AD9"/>
    <w:rsid w:val="00CD697F"/>
    <w:rsid w:val="00CD6F17"/>
    <w:rsid w:val="00CD765A"/>
    <w:rsid w:val="00CE41B5"/>
    <w:rsid w:val="00CF30E1"/>
    <w:rsid w:val="00CF3229"/>
    <w:rsid w:val="00CF34BF"/>
    <w:rsid w:val="00D01D0E"/>
    <w:rsid w:val="00D02B5F"/>
    <w:rsid w:val="00D06E97"/>
    <w:rsid w:val="00D11D83"/>
    <w:rsid w:val="00D11F79"/>
    <w:rsid w:val="00D1248C"/>
    <w:rsid w:val="00D13CAA"/>
    <w:rsid w:val="00D15A6E"/>
    <w:rsid w:val="00D17D87"/>
    <w:rsid w:val="00D22EA5"/>
    <w:rsid w:val="00D252F0"/>
    <w:rsid w:val="00D2624C"/>
    <w:rsid w:val="00D27CD9"/>
    <w:rsid w:val="00D322C9"/>
    <w:rsid w:val="00D344FE"/>
    <w:rsid w:val="00D37BAB"/>
    <w:rsid w:val="00D4052F"/>
    <w:rsid w:val="00D416AE"/>
    <w:rsid w:val="00D4512A"/>
    <w:rsid w:val="00D477B0"/>
    <w:rsid w:val="00D47825"/>
    <w:rsid w:val="00D5445C"/>
    <w:rsid w:val="00D561BF"/>
    <w:rsid w:val="00D56EBD"/>
    <w:rsid w:val="00D66304"/>
    <w:rsid w:val="00D66A29"/>
    <w:rsid w:val="00D75F51"/>
    <w:rsid w:val="00D804C0"/>
    <w:rsid w:val="00D81798"/>
    <w:rsid w:val="00D82A9E"/>
    <w:rsid w:val="00D82BA5"/>
    <w:rsid w:val="00D848AD"/>
    <w:rsid w:val="00D87179"/>
    <w:rsid w:val="00D9530F"/>
    <w:rsid w:val="00D96317"/>
    <w:rsid w:val="00D9701F"/>
    <w:rsid w:val="00DA0D78"/>
    <w:rsid w:val="00DA115B"/>
    <w:rsid w:val="00DA1B1F"/>
    <w:rsid w:val="00DA389B"/>
    <w:rsid w:val="00DA4E21"/>
    <w:rsid w:val="00DA5BC0"/>
    <w:rsid w:val="00DB0D29"/>
    <w:rsid w:val="00DB318E"/>
    <w:rsid w:val="00DB3B9D"/>
    <w:rsid w:val="00DB56E4"/>
    <w:rsid w:val="00DB6A96"/>
    <w:rsid w:val="00DC2706"/>
    <w:rsid w:val="00DD09CD"/>
    <w:rsid w:val="00DD1D2E"/>
    <w:rsid w:val="00DD32D5"/>
    <w:rsid w:val="00DD3FA9"/>
    <w:rsid w:val="00DD71C6"/>
    <w:rsid w:val="00DE02F2"/>
    <w:rsid w:val="00DE4A15"/>
    <w:rsid w:val="00DE4B22"/>
    <w:rsid w:val="00DF0853"/>
    <w:rsid w:val="00DF3DDE"/>
    <w:rsid w:val="00DF4DDE"/>
    <w:rsid w:val="00DF652A"/>
    <w:rsid w:val="00DF6614"/>
    <w:rsid w:val="00DF737D"/>
    <w:rsid w:val="00E00253"/>
    <w:rsid w:val="00E002E3"/>
    <w:rsid w:val="00E011FA"/>
    <w:rsid w:val="00E03441"/>
    <w:rsid w:val="00E05353"/>
    <w:rsid w:val="00E06878"/>
    <w:rsid w:val="00E100C1"/>
    <w:rsid w:val="00E27282"/>
    <w:rsid w:val="00E27747"/>
    <w:rsid w:val="00E27F1A"/>
    <w:rsid w:val="00E30D64"/>
    <w:rsid w:val="00E31300"/>
    <w:rsid w:val="00E36B02"/>
    <w:rsid w:val="00E45BEE"/>
    <w:rsid w:val="00E46260"/>
    <w:rsid w:val="00E46305"/>
    <w:rsid w:val="00E47B4A"/>
    <w:rsid w:val="00E55313"/>
    <w:rsid w:val="00E578E4"/>
    <w:rsid w:val="00E60D00"/>
    <w:rsid w:val="00E6170D"/>
    <w:rsid w:val="00E6452F"/>
    <w:rsid w:val="00E66BD9"/>
    <w:rsid w:val="00E725C8"/>
    <w:rsid w:val="00E75D17"/>
    <w:rsid w:val="00E75FFA"/>
    <w:rsid w:val="00E76AF4"/>
    <w:rsid w:val="00E80241"/>
    <w:rsid w:val="00E81F7A"/>
    <w:rsid w:val="00E8259E"/>
    <w:rsid w:val="00E82AE5"/>
    <w:rsid w:val="00E84D23"/>
    <w:rsid w:val="00E8655F"/>
    <w:rsid w:val="00E86C6C"/>
    <w:rsid w:val="00E9162D"/>
    <w:rsid w:val="00E955FF"/>
    <w:rsid w:val="00EA29B0"/>
    <w:rsid w:val="00EA3542"/>
    <w:rsid w:val="00EA36D0"/>
    <w:rsid w:val="00EA4F99"/>
    <w:rsid w:val="00EB179C"/>
    <w:rsid w:val="00EB243F"/>
    <w:rsid w:val="00EB47D1"/>
    <w:rsid w:val="00EB68A5"/>
    <w:rsid w:val="00EB6995"/>
    <w:rsid w:val="00EC2A25"/>
    <w:rsid w:val="00EC3A91"/>
    <w:rsid w:val="00EC3D3C"/>
    <w:rsid w:val="00EC4F5E"/>
    <w:rsid w:val="00ED1AAF"/>
    <w:rsid w:val="00ED3C52"/>
    <w:rsid w:val="00ED3E66"/>
    <w:rsid w:val="00ED3F6B"/>
    <w:rsid w:val="00ED48DA"/>
    <w:rsid w:val="00EE20D8"/>
    <w:rsid w:val="00EF21EC"/>
    <w:rsid w:val="00EF6980"/>
    <w:rsid w:val="00EF6D83"/>
    <w:rsid w:val="00F02B19"/>
    <w:rsid w:val="00F03D7F"/>
    <w:rsid w:val="00F05490"/>
    <w:rsid w:val="00F06760"/>
    <w:rsid w:val="00F06919"/>
    <w:rsid w:val="00F10EFF"/>
    <w:rsid w:val="00F11C2F"/>
    <w:rsid w:val="00F120DE"/>
    <w:rsid w:val="00F130D7"/>
    <w:rsid w:val="00F17230"/>
    <w:rsid w:val="00F25B79"/>
    <w:rsid w:val="00F300DF"/>
    <w:rsid w:val="00F30D15"/>
    <w:rsid w:val="00F317F8"/>
    <w:rsid w:val="00F33121"/>
    <w:rsid w:val="00F34CAE"/>
    <w:rsid w:val="00F4245F"/>
    <w:rsid w:val="00F42CC1"/>
    <w:rsid w:val="00F53C4B"/>
    <w:rsid w:val="00F54765"/>
    <w:rsid w:val="00F54772"/>
    <w:rsid w:val="00F55A83"/>
    <w:rsid w:val="00F62167"/>
    <w:rsid w:val="00F6313F"/>
    <w:rsid w:val="00F669C7"/>
    <w:rsid w:val="00F67597"/>
    <w:rsid w:val="00F67BF0"/>
    <w:rsid w:val="00F75C3F"/>
    <w:rsid w:val="00F761F1"/>
    <w:rsid w:val="00F82750"/>
    <w:rsid w:val="00F84E60"/>
    <w:rsid w:val="00F85B6C"/>
    <w:rsid w:val="00F90DCD"/>
    <w:rsid w:val="00F9173F"/>
    <w:rsid w:val="00F92B9E"/>
    <w:rsid w:val="00F93451"/>
    <w:rsid w:val="00F93AC3"/>
    <w:rsid w:val="00F9727D"/>
    <w:rsid w:val="00FA0203"/>
    <w:rsid w:val="00FA16F3"/>
    <w:rsid w:val="00FA1E04"/>
    <w:rsid w:val="00FA7849"/>
    <w:rsid w:val="00FA7C9E"/>
    <w:rsid w:val="00FB1592"/>
    <w:rsid w:val="00FB1E58"/>
    <w:rsid w:val="00FB2095"/>
    <w:rsid w:val="00FB45B6"/>
    <w:rsid w:val="00FB45F1"/>
    <w:rsid w:val="00FB6B70"/>
    <w:rsid w:val="00FC2CA2"/>
    <w:rsid w:val="00FC55F8"/>
    <w:rsid w:val="00FC5E40"/>
    <w:rsid w:val="00FD3B6A"/>
    <w:rsid w:val="00FD7E23"/>
    <w:rsid w:val="00FE03DA"/>
    <w:rsid w:val="00FE0C22"/>
    <w:rsid w:val="00FE1C49"/>
    <w:rsid w:val="00FE6E30"/>
    <w:rsid w:val="00FF4274"/>
    <w:rsid w:val="00FF4321"/>
    <w:rsid w:val="00FF6D70"/>
    <w:rsid w:val="00FF6F58"/>
    <w:rsid w:val="01A479E1"/>
    <w:rsid w:val="020923F7"/>
    <w:rsid w:val="024F4D2A"/>
    <w:rsid w:val="0588729C"/>
    <w:rsid w:val="0B89FC7B"/>
    <w:rsid w:val="0BE4F499"/>
    <w:rsid w:val="0D049F70"/>
    <w:rsid w:val="0D91FFD1"/>
    <w:rsid w:val="0DBDFDE0"/>
    <w:rsid w:val="0EF82EA8"/>
    <w:rsid w:val="0F14A7D5"/>
    <w:rsid w:val="0F19CF80"/>
    <w:rsid w:val="10811797"/>
    <w:rsid w:val="10B07836"/>
    <w:rsid w:val="12517042"/>
    <w:rsid w:val="14D91610"/>
    <w:rsid w:val="14DBDBEB"/>
    <w:rsid w:val="15B1C25A"/>
    <w:rsid w:val="1674E671"/>
    <w:rsid w:val="16FD440C"/>
    <w:rsid w:val="1742544D"/>
    <w:rsid w:val="17F8D88A"/>
    <w:rsid w:val="18DE24AE"/>
    <w:rsid w:val="194260AD"/>
    <w:rsid w:val="1A461FA5"/>
    <w:rsid w:val="1BE26367"/>
    <w:rsid w:val="1F5A92EC"/>
    <w:rsid w:val="221C6B67"/>
    <w:rsid w:val="22591F10"/>
    <w:rsid w:val="267C953F"/>
    <w:rsid w:val="268B6EE2"/>
    <w:rsid w:val="286E2325"/>
    <w:rsid w:val="28918B0D"/>
    <w:rsid w:val="28C86094"/>
    <w:rsid w:val="29C1805C"/>
    <w:rsid w:val="2A8ED097"/>
    <w:rsid w:val="2B4BADA3"/>
    <w:rsid w:val="2D33762A"/>
    <w:rsid w:val="2DF0D48D"/>
    <w:rsid w:val="2F74DAFE"/>
    <w:rsid w:val="317FCEE5"/>
    <w:rsid w:val="3194E4B2"/>
    <w:rsid w:val="31D83A1E"/>
    <w:rsid w:val="31E175EC"/>
    <w:rsid w:val="3330B513"/>
    <w:rsid w:val="34B6BA9B"/>
    <w:rsid w:val="34E5ADD1"/>
    <w:rsid w:val="35A6E39C"/>
    <w:rsid w:val="36AD6616"/>
    <w:rsid w:val="38042636"/>
    <w:rsid w:val="399B71CA"/>
    <w:rsid w:val="399FF697"/>
    <w:rsid w:val="39CA59CB"/>
    <w:rsid w:val="3DD9CF48"/>
    <w:rsid w:val="3E7367BA"/>
    <w:rsid w:val="3E8C9017"/>
    <w:rsid w:val="40219553"/>
    <w:rsid w:val="40D72644"/>
    <w:rsid w:val="41F7C4AB"/>
    <w:rsid w:val="42E3DBB0"/>
    <w:rsid w:val="43292BB3"/>
    <w:rsid w:val="4360013A"/>
    <w:rsid w:val="444A113A"/>
    <w:rsid w:val="44592102"/>
    <w:rsid w:val="491C81EF"/>
    <w:rsid w:val="49531D34"/>
    <w:rsid w:val="49CF42BE"/>
    <w:rsid w:val="4B59D848"/>
    <w:rsid w:val="4B6B131F"/>
    <w:rsid w:val="4D4A10B3"/>
    <w:rsid w:val="4DFAA673"/>
    <w:rsid w:val="511A5BE3"/>
    <w:rsid w:val="51AD53CD"/>
    <w:rsid w:val="5349242E"/>
    <w:rsid w:val="53762504"/>
    <w:rsid w:val="53D8D14B"/>
    <w:rsid w:val="5680C4F0"/>
    <w:rsid w:val="57348125"/>
    <w:rsid w:val="579EC2DE"/>
    <w:rsid w:val="5A603305"/>
    <w:rsid w:val="5FA9D4C3"/>
    <w:rsid w:val="60B31D18"/>
    <w:rsid w:val="6272258A"/>
    <w:rsid w:val="62B9D82C"/>
    <w:rsid w:val="65FCCA8D"/>
    <w:rsid w:val="666998F3"/>
    <w:rsid w:val="67A04A69"/>
    <w:rsid w:val="67B93133"/>
    <w:rsid w:val="693A5487"/>
    <w:rsid w:val="6A4F33A6"/>
    <w:rsid w:val="6F985B34"/>
    <w:rsid w:val="6FA9960B"/>
    <w:rsid w:val="6FC2BE68"/>
    <w:rsid w:val="6FDC2333"/>
    <w:rsid w:val="71342B95"/>
    <w:rsid w:val="7145666C"/>
    <w:rsid w:val="715E8EC9"/>
    <w:rsid w:val="7181987E"/>
    <w:rsid w:val="7298AD5D"/>
    <w:rsid w:val="729B0D9A"/>
    <w:rsid w:val="72CFFBF6"/>
    <w:rsid w:val="73016121"/>
    <w:rsid w:val="73EFA6CD"/>
    <w:rsid w:val="76079CB8"/>
    <w:rsid w:val="7620393F"/>
    <w:rsid w:val="7631FFEC"/>
    <w:rsid w:val="799B930A"/>
    <w:rsid w:val="79F3C4C2"/>
    <w:rsid w:val="7A417569"/>
    <w:rsid w:val="7AF43638"/>
    <w:rsid w:val="7E4CBEC4"/>
    <w:rsid w:val="7EEAAB91"/>
    <w:rsid w:val="7F14E68C"/>
    <w:rsid w:val="7F7730D9"/>
    <w:rsid w:val="7FC7A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1E443"/>
  <w15:docId w15:val="{15160609-B294-48E9-A3C0-CA40905B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F0"/>
    <w:rPr>
      <w:sz w:val="24"/>
      <w:szCs w:val="24"/>
    </w:rPr>
  </w:style>
  <w:style w:type="paragraph" w:styleId="Heading1">
    <w:name w:val="heading 1"/>
    <w:basedOn w:val="Normal"/>
    <w:next w:val="Normal"/>
    <w:qFormat/>
    <w:rsid w:val="00F67BF0"/>
    <w:pPr>
      <w:keepNext/>
      <w:outlineLvl w:val="0"/>
    </w:pPr>
    <w:rPr>
      <w:rFonts w:ascii="Georgia" w:hAnsi="Georgia"/>
      <w:sz w:val="48"/>
    </w:rPr>
  </w:style>
  <w:style w:type="paragraph" w:styleId="Heading2">
    <w:name w:val="heading 2"/>
    <w:basedOn w:val="Normal"/>
    <w:next w:val="Normal"/>
    <w:qFormat/>
    <w:rsid w:val="00F67BF0"/>
    <w:pPr>
      <w:keepNext/>
      <w:jc w:val="center"/>
      <w:outlineLvl w:val="1"/>
    </w:pPr>
    <w:rPr>
      <w:rFonts w:ascii="Georgia" w:hAnsi="Georgia"/>
      <w:sz w:val="48"/>
    </w:rPr>
  </w:style>
  <w:style w:type="paragraph" w:styleId="Heading3">
    <w:name w:val="heading 3"/>
    <w:basedOn w:val="Normal"/>
    <w:next w:val="Normal"/>
    <w:qFormat/>
    <w:rsid w:val="00F67BF0"/>
    <w:pPr>
      <w:keepNext/>
      <w:jc w:val="center"/>
      <w:outlineLvl w:val="2"/>
    </w:pPr>
    <w:rPr>
      <w:rFonts w:ascii="Georgia" w:hAnsi="Georgia"/>
      <w:sz w:val="28"/>
    </w:rPr>
  </w:style>
  <w:style w:type="paragraph" w:styleId="Heading4">
    <w:name w:val="heading 4"/>
    <w:basedOn w:val="Normal"/>
    <w:next w:val="Normal"/>
    <w:qFormat/>
    <w:rsid w:val="00F67BF0"/>
    <w:pPr>
      <w:keepNext/>
      <w:outlineLvl w:val="3"/>
    </w:pPr>
    <w:rPr>
      <w:rFonts w:ascii="Georgia" w:hAnsi="Georgia"/>
      <w:b/>
      <w:bCs/>
      <w:u w:val="single"/>
    </w:rPr>
  </w:style>
  <w:style w:type="paragraph" w:styleId="Heading5">
    <w:name w:val="heading 5"/>
    <w:basedOn w:val="Normal"/>
    <w:next w:val="Normal"/>
    <w:qFormat/>
    <w:rsid w:val="00F67BF0"/>
    <w:pPr>
      <w:keepNext/>
      <w:jc w:val="center"/>
      <w:outlineLvl w:val="4"/>
    </w:pPr>
    <w:rPr>
      <w:rFonts w:ascii="Georgia" w:hAnsi="Georgia"/>
      <w:b/>
      <w:bCs/>
    </w:rPr>
  </w:style>
  <w:style w:type="paragraph" w:styleId="Heading6">
    <w:name w:val="heading 6"/>
    <w:basedOn w:val="Normal"/>
    <w:next w:val="Normal"/>
    <w:link w:val="Heading6Char"/>
    <w:uiPriority w:val="9"/>
    <w:semiHidden/>
    <w:unhideWhenUsed/>
    <w:qFormat/>
    <w:rsid w:val="00C7293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67BF0"/>
    <w:pPr>
      <w:ind w:left="720" w:hanging="720"/>
    </w:pPr>
    <w:rPr>
      <w:rFonts w:ascii="Georgia" w:hAnsi="Georgia"/>
    </w:rPr>
  </w:style>
  <w:style w:type="paragraph" w:styleId="Header">
    <w:name w:val="header"/>
    <w:basedOn w:val="Normal"/>
    <w:link w:val="HeaderChar"/>
    <w:uiPriority w:val="99"/>
    <w:rsid w:val="00F67BF0"/>
    <w:pPr>
      <w:tabs>
        <w:tab w:val="center" w:pos="4320"/>
        <w:tab w:val="right" w:pos="8640"/>
      </w:tabs>
    </w:pPr>
  </w:style>
  <w:style w:type="paragraph" w:styleId="Footer">
    <w:name w:val="footer"/>
    <w:basedOn w:val="Normal"/>
    <w:semiHidden/>
    <w:rsid w:val="00F67BF0"/>
    <w:pPr>
      <w:tabs>
        <w:tab w:val="center" w:pos="4320"/>
        <w:tab w:val="right" w:pos="8640"/>
      </w:tabs>
    </w:pPr>
  </w:style>
  <w:style w:type="character" w:styleId="PageNumber">
    <w:name w:val="page number"/>
    <w:basedOn w:val="DefaultParagraphFont"/>
    <w:semiHidden/>
    <w:rsid w:val="00F67BF0"/>
  </w:style>
  <w:style w:type="paragraph" w:styleId="BalloonText">
    <w:name w:val="Balloon Text"/>
    <w:basedOn w:val="Normal"/>
    <w:link w:val="BalloonTextChar"/>
    <w:uiPriority w:val="99"/>
    <w:semiHidden/>
    <w:unhideWhenUsed/>
    <w:rsid w:val="00101580"/>
    <w:rPr>
      <w:rFonts w:ascii="Tahoma" w:hAnsi="Tahoma" w:cs="Tahoma"/>
      <w:sz w:val="16"/>
      <w:szCs w:val="16"/>
    </w:rPr>
  </w:style>
  <w:style w:type="character" w:customStyle="1" w:styleId="BalloonTextChar">
    <w:name w:val="Balloon Text Char"/>
    <w:basedOn w:val="DefaultParagraphFont"/>
    <w:link w:val="BalloonText"/>
    <w:uiPriority w:val="99"/>
    <w:semiHidden/>
    <w:rsid w:val="00101580"/>
    <w:rPr>
      <w:rFonts w:ascii="Tahoma" w:hAnsi="Tahoma" w:cs="Tahoma"/>
      <w:sz w:val="16"/>
      <w:szCs w:val="16"/>
    </w:rPr>
  </w:style>
  <w:style w:type="table" w:styleId="TableGrid">
    <w:name w:val="Table Grid"/>
    <w:basedOn w:val="TableNormal"/>
    <w:uiPriority w:val="59"/>
    <w:rsid w:val="00B044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6577"/>
    <w:pPr>
      <w:ind w:left="720"/>
      <w:contextualSpacing/>
    </w:pPr>
    <w:rPr>
      <w:sz w:val="20"/>
      <w:szCs w:val="20"/>
    </w:rPr>
  </w:style>
  <w:style w:type="table" w:customStyle="1" w:styleId="TableGrid1">
    <w:name w:val="Table Grid1"/>
    <w:basedOn w:val="TableNormal"/>
    <w:next w:val="TableGrid"/>
    <w:uiPriority w:val="59"/>
    <w:rsid w:val="00BF6B3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6814D0"/>
    <w:rPr>
      <w:sz w:val="24"/>
      <w:szCs w:val="24"/>
    </w:rPr>
  </w:style>
  <w:style w:type="table" w:customStyle="1" w:styleId="TableGrid2">
    <w:name w:val="Table Grid2"/>
    <w:basedOn w:val="TableNormal"/>
    <w:next w:val="TableGrid"/>
    <w:uiPriority w:val="59"/>
    <w:rsid w:val="00CF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16A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D4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72931"/>
    <w:rPr>
      <w:rFonts w:asciiTheme="majorHAnsi" w:eastAsiaTheme="majorEastAsia" w:hAnsiTheme="majorHAnsi" w:cstheme="majorBidi"/>
      <w:color w:val="243F60" w:themeColor="accent1" w:themeShade="7F"/>
      <w:sz w:val="24"/>
      <w:szCs w:val="24"/>
    </w:rPr>
  </w:style>
  <w:style w:type="table" w:customStyle="1" w:styleId="TableGrid5">
    <w:name w:val="Table Grid5"/>
    <w:basedOn w:val="TableNormal"/>
    <w:next w:val="TableGrid"/>
    <w:uiPriority w:val="59"/>
    <w:rsid w:val="00C7293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A2D3C"/>
    <w:rPr>
      <w:color w:val="0000FF" w:themeColor="hyperlink"/>
      <w:u w:val="single"/>
    </w:rPr>
  </w:style>
  <w:style w:type="character" w:styleId="UnresolvedMention">
    <w:name w:val="Unresolved Mention"/>
    <w:basedOn w:val="DefaultParagraphFont"/>
    <w:uiPriority w:val="99"/>
    <w:semiHidden/>
    <w:unhideWhenUsed/>
    <w:rsid w:val="00E27282"/>
    <w:rPr>
      <w:color w:val="605E5C"/>
      <w:shd w:val="clear" w:color="auto" w:fill="E1DFDD"/>
    </w:rPr>
  </w:style>
  <w:style w:type="paragraph" w:styleId="CommentText">
    <w:name w:val="annotation text"/>
    <w:basedOn w:val="Normal"/>
    <w:link w:val="CommentTextChar"/>
    <w:uiPriority w:val="99"/>
    <w:semiHidden/>
    <w:unhideWhenUsed/>
    <w:rsid w:val="001611DA"/>
    <w:rPr>
      <w:sz w:val="20"/>
      <w:szCs w:val="20"/>
    </w:rPr>
  </w:style>
  <w:style w:type="character" w:customStyle="1" w:styleId="CommentTextChar">
    <w:name w:val="Comment Text Char"/>
    <w:basedOn w:val="DefaultParagraphFont"/>
    <w:link w:val="CommentText"/>
    <w:uiPriority w:val="99"/>
    <w:semiHidden/>
    <w:rsid w:val="001611DA"/>
  </w:style>
  <w:style w:type="character" w:styleId="CommentReference">
    <w:name w:val="annotation reference"/>
    <w:basedOn w:val="DefaultParagraphFont"/>
    <w:uiPriority w:val="99"/>
    <w:semiHidden/>
    <w:unhideWhenUsed/>
    <w:rsid w:val="001611DA"/>
    <w:rPr>
      <w:sz w:val="16"/>
      <w:szCs w:val="16"/>
    </w:rPr>
  </w:style>
  <w:style w:type="paragraph" w:styleId="Revision">
    <w:name w:val="Revision"/>
    <w:hidden/>
    <w:uiPriority w:val="99"/>
    <w:semiHidden/>
    <w:rsid w:val="001611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01291">
      <w:bodyDiv w:val="1"/>
      <w:marLeft w:val="0"/>
      <w:marRight w:val="0"/>
      <w:marTop w:val="0"/>
      <w:marBottom w:val="0"/>
      <w:divBdr>
        <w:top w:val="none" w:sz="0" w:space="0" w:color="auto"/>
        <w:left w:val="none" w:sz="0" w:space="0" w:color="auto"/>
        <w:bottom w:val="none" w:sz="0" w:space="0" w:color="auto"/>
        <w:right w:val="none" w:sz="0" w:space="0" w:color="auto"/>
      </w:divBdr>
    </w:div>
    <w:div w:id="914752171">
      <w:bodyDiv w:val="1"/>
      <w:marLeft w:val="0"/>
      <w:marRight w:val="0"/>
      <w:marTop w:val="0"/>
      <w:marBottom w:val="0"/>
      <w:divBdr>
        <w:top w:val="none" w:sz="0" w:space="0" w:color="auto"/>
        <w:left w:val="none" w:sz="0" w:space="0" w:color="auto"/>
        <w:bottom w:val="none" w:sz="0" w:space="0" w:color="auto"/>
        <w:right w:val="none" w:sz="0" w:space="0" w:color="auto"/>
      </w:divBdr>
    </w:div>
    <w:div w:id="19209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schoolmesse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5170214ED004C9D735B88303B8DF0" ma:contentTypeVersion="10" ma:contentTypeDescription="Create a new document." ma:contentTypeScope="" ma:versionID="93994668c259c556af81646f44df6553">
  <xsd:schema xmlns:xsd="http://www.w3.org/2001/XMLSchema" xmlns:xs="http://www.w3.org/2001/XMLSchema" xmlns:p="http://schemas.microsoft.com/office/2006/metadata/properties" xmlns:ns2="7e56223d-f381-41fd-a476-30e31cde70c5" targetNamespace="http://schemas.microsoft.com/office/2006/metadata/properties" ma:root="true" ma:fieldsID="54d7f5c9476c621d94a29b325328b009" ns2:_="">
    <xsd:import namespace="7e56223d-f381-41fd-a476-30e31cde7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6223d-f381-41fd-a476-30e31cde7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B9AC1-8F1F-45CF-9985-EDD64343D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6223d-f381-41fd-a476-30e31cde7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B98FC-BF92-4033-BCDC-E1D2D4195C8D}">
  <ds:schemaRefs>
    <ds:schemaRef ds:uri="http://schemas.openxmlformats.org/officeDocument/2006/bibliography"/>
  </ds:schemaRefs>
</ds:datastoreItem>
</file>

<file path=customXml/itemProps3.xml><?xml version="1.0" encoding="utf-8"?>
<ds:datastoreItem xmlns:ds="http://schemas.openxmlformats.org/officeDocument/2006/customXml" ds:itemID="{15323F11-50F3-4C78-BE70-52C8B52B54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C65349-4F25-46E6-A029-732E2D433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24</Pages>
  <Words>7311</Words>
  <Characters>41677</Characters>
  <Application>Microsoft Office Word</Application>
  <DocSecurity>0</DocSecurity>
  <Lines>347</Lines>
  <Paragraphs>97</Paragraphs>
  <ScaleCrop>false</ScaleCrop>
  <Company>School District 27</Company>
  <LinksUpToDate>false</LinksUpToDate>
  <CharactersWithSpaces>48891</CharactersWithSpaces>
  <SharedDoc>false</SharedDoc>
  <HLinks>
    <vt:vector size="6" baseType="variant">
      <vt:variant>
        <vt:i4>6946869</vt:i4>
      </vt:variant>
      <vt:variant>
        <vt:i4>0</vt:i4>
      </vt:variant>
      <vt:variant>
        <vt:i4>0</vt:i4>
      </vt:variant>
      <vt:variant>
        <vt:i4>5</vt:i4>
      </vt:variant>
      <vt:variant>
        <vt:lpwstr>https://go.schoolmessenger.com/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Columneetza Secondary School</dc:title>
  <dc:subject/>
  <dc:creator>gillian_niquidet</dc:creator>
  <cp:keywords/>
  <cp:lastModifiedBy>Jennifer Stirling</cp:lastModifiedBy>
  <cp:revision>124</cp:revision>
  <cp:lastPrinted>2020-06-30T16:38:00Z</cp:lastPrinted>
  <dcterms:created xsi:type="dcterms:W3CDTF">2023-07-10T04:58:00Z</dcterms:created>
  <dcterms:modified xsi:type="dcterms:W3CDTF">2023-10-18T20:52:00Z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0x010100C795170214ED004C9D735B88303B8DF0</vt:lpwstr>
  </property>
</Properties>
</file>